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B0525" w14:textId="6DB4FB37" w:rsidR="005A5D78" w:rsidDel="002B47B0" w:rsidRDefault="000D20B0">
      <w:pPr>
        <w:pStyle w:val="NormaleWeb"/>
        <w:spacing w:before="2"/>
        <w:rPr>
          <w:del w:id="0" w:author="Utente di Microsoft Office" w:date="2018-10-06T03:03:00Z"/>
          <w:rFonts w:ascii="Avenir Book" w:hAnsi="Avenir Book"/>
          <w:sz w:val="24"/>
          <w:lang w:val="en-GB"/>
        </w:rPr>
      </w:pPr>
      <w:del w:id="1" w:author="Utente di Microsoft Office" w:date="2018-10-06T03:03:00Z">
        <w:r w:rsidDel="002B47B0">
          <w:rPr>
            <w:rFonts w:ascii="Avenir Book" w:hAnsi="Avenir Book"/>
            <w:b/>
            <w:sz w:val="24"/>
            <w:szCs w:val="22"/>
            <w:lang w:val="en-GB"/>
          </w:rPr>
          <w:delText>Fabrizio Rat</w:delText>
        </w:r>
      </w:del>
    </w:p>
    <w:p w14:paraId="73710DAB" w14:textId="19992D2D" w:rsidR="005A5D78" w:rsidDel="002B47B0" w:rsidRDefault="000D20B0">
      <w:pPr>
        <w:pStyle w:val="NormaleWeb"/>
        <w:spacing w:before="2"/>
        <w:rPr>
          <w:del w:id="2" w:author="Utente di Microsoft Office" w:date="2018-10-06T03:03:00Z"/>
          <w:rFonts w:ascii="Avenir Book" w:hAnsi="Avenir Book"/>
          <w:sz w:val="24"/>
          <w:lang w:val="en-GB"/>
        </w:rPr>
      </w:pPr>
      <w:del w:id="3" w:author="Utente di Microsoft Office" w:date="2018-10-06T03:03:00Z">
        <w:r w:rsidDel="002B47B0">
          <w:rPr>
            <w:rFonts w:ascii="Avenir Book" w:hAnsi="Avenir Book"/>
            <w:b/>
            <w:i/>
            <w:sz w:val="24"/>
            <w:szCs w:val="22"/>
            <w:lang w:val="en-GB"/>
          </w:rPr>
          <w:delText>The Pianist</w:delText>
        </w:r>
      </w:del>
    </w:p>
    <w:p w14:paraId="53263FEC" w14:textId="175768A1" w:rsidR="005A5D78" w:rsidDel="002B47B0" w:rsidRDefault="000D20B0">
      <w:pPr>
        <w:pStyle w:val="NormaleWeb"/>
        <w:spacing w:before="2"/>
        <w:rPr>
          <w:del w:id="4" w:author="Utente di Microsoft Office" w:date="2018-10-06T03:03:00Z"/>
          <w:rFonts w:ascii="Avenir Book" w:hAnsi="Avenir Book"/>
          <w:b/>
          <w:sz w:val="24"/>
          <w:szCs w:val="22"/>
          <w:lang w:val="en-GB"/>
        </w:rPr>
      </w:pPr>
      <w:del w:id="5" w:author="Utente di Microsoft Office" w:date="2018-10-06T03:03:00Z">
        <w:r w:rsidDel="002B47B0">
          <w:rPr>
            <w:rFonts w:ascii="Avenir Book" w:hAnsi="Avenir Book"/>
            <w:b/>
            <w:sz w:val="24"/>
            <w:szCs w:val="22"/>
            <w:lang w:val="en-GB"/>
          </w:rPr>
          <w:delText>Cat No.: BSR024LP</w:delText>
        </w:r>
      </w:del>
    </w:p>
    <w:p w14:paraId="7D6F22AA" w14:textId="61E888ED" w:rsidR="005A5D78" w:rsidDel="002B47B0" w:rsidRDefault="000D20B0">
      <w:pPr>
        <w:pStyle w:val="NormaleWeb"/>
        <w:spacing w:before="2"/>
        <w:rPr>
          <w:del w:id="6" w:author="Utente di Microsoft Office" w:date="2018-10-06T03:03:00Z"/>
          <w:rFonts w:ascii="Avenir Book" w:hAnsi="Avenir Book"/>
          <w:sz w:val="24"/>
          <w:lang w:val="en-GB"/>
        </w:rPr>
      </w:pPr>
      <w:del w:id="7" w:author="Utente di Microsoft Office" w:date="2018-10-06T03:03:00Z">
        <w:r w:rsidDel="002B47B0">
          <w:rPr>
            <w:rFonts w:ascii="Avenir Book" w:hAnsi="Avenir Book"/>
            <w:b/>
            <w:sz w:val="24"/>
            <w:szCs w:val="22"/>
            <w:lang w:val="en-GB"/>
          </w:rPr>
          <w:delText>Label : Blackstrobe Records</w:delText>
        </w:r>
      </w:del>
    </w:p>
    <w:p w14:paraId="2B91BD1C" w14:textId="77777777" w:rsidR="005A5D78" w:rsidDel="005F58A8" w:rsidRDefault="005A5D78">
      <w:pPr>
        <w:pStyle w:val="NormaleWeb"/>
        <w:spacing w:before="2"/>
        <w:rPr>
          <w:del w:id="8" w:author="Utente di Microsoft Office" w:date="2018-10-08T16:12:00Z"/>
          <w:rFonts w:ascii="Avenir Book" w:hAnsi="Avenir Book"/>
          <w:sz w:val="24"/>
          <w:lang w:val="en-GB"/>
        </w:rPr>
      </w:pPr>
    </w:p>
    <w:p w14:paraId="11109DA3" w14:textId="01C3790E" w:rsidR="005A5D78" w:rsidRDefault="000D20B0">
      <w:pPr>
        <w:pStyle w:val="NormaleWeb"/>
        <w:spacing w:before="2"/>
        <w:rPr>
          <w:rFonts w:ascii="Avenir Book" w:hAnsi="Avenir Book"/>
          <w:sz w:val="24"/>
          <w:lang w:val="en-GB"/>
        </w:rPr>
      </w:pPr>
      <w:r>
        <w:rPr>
          <w:rFonts w:ascii="Avenir Book" w:hAnsi="Avenir Book"/>
          <w:b/>
          <w:sz w:val="24"/>
          <w:szCs w:val="22"/>
          <w:lang w:val="en-GB"/>
        </w:rPr>
        <w:t xml:space="preserve">Release date: </w:t>
      </w:r>
      <w:del w:id="9" w:author="Utente di Microsoft Office" w:date="2018-10-06T02:46:00Z">
        <w:r w:rsidDel="002F30FF">
          <w:rPr>
            <w:rFonts w:ascii="Avenir Book" w:hAnsi="Avenir Book"/>
            <w:b/>
            <w:sz w:val="24"/>
            <w:szCs w:val="22"/>
            <w:lang w:val="en-GB"/>
          </w:rPr>
          <w:delText>30 June 2017</w:delText>
        </w:r>
      </w:del>
      <w:ins w:id="10" w:author="Utente di Microsoft Office" w:date="2018-10-06T02:46:00Z">
        <w:r w:rsidR="002F30FF">
          <w:rPr>
            <w:rFonts w:ascii="Avenir Book" w:hAnsi="Avenir Book"/>
            <w:b/>
            <w:sz w:val="24"/>
            <w:szCs w:val="22"/>
            <w:lang w:val="en-GB"/>
          </w:rPr>
          <w:t>3 December 2018</w:t>
        </w:r>
      </w:ins>
    </w:p>
    <w:p w14:paraId="457C2E1D" w14:textId="77777777" w:rsidR="005A5D78" w:rsidRDefault="005A5D78">
      <w:pPr>
        <w:pStyle w:val="NormaleWeb"/>
        <w:spacing w:before="2"/>
        <w:rPr>
          <w:rFonts w:ascii="Avenir Book" w:hAnsi="Avenir Book"/>
          <w:sz w:val="24"/>
          <w:lang w:val="en-GB"/>
        </w:rPr>
      </w:pPr>
    </w:p>
    <w:p w14:paraId="4801D558" w14:textId="77F2747C" w:rsidR="005A5D78" w:rsidRDefault="000D20B0">
      <w:pPr>
        <w:pStyle w:val="NormaleWeb"/>
        <w:pBdr>
          <w:top w:val="single" w:sz="8" w:space="1" w:color="auto"/>
          <w:left w:val="single" w:sz="8" w:space="4" w:color="auto"/>
          <w:bottom w:val="single" w:sz="8" w:space="1" w:color="auto"/>
          <w:right w:val="single" w:sz="8" w:space="4" w:color="auto"/>
        </w:pBdr>
        <w:spacing w:before="2"/>
        <w:rPr>
          <w:rFonts w:ascii="Avenir Book" w:hAnsi="Avenir Book"/>
          <w:sz w:val="24"/>
          <w:lang w:val="en-GB"/>
        </w:rPr>
      </w:pPr>
      <w:proofErr w:type="spellStart"/>
      <w:r>
        <w:rPr>
          <w:rFonts w:ascii="Avenir Book" w:hAnsi="Avenir Book"/>
          <w:b/>
          <w:sz w:val="24"/>
          <w:szCs w:val="22"/>
          <w:lang w:val="en-GB"/>
        </w:rPr>
        <w:t>Fabrizio</w:t>
      </w:r>
      <w:proofErr w:type="spellEnd"/>
      <w:r>
        <w:rPr>
          <w:rFonts w:ascii="Avenir Book" w:hAnsi="Avenir Book"/>
          <w:b/>
          <w:sz w:val="24"/>
          <w:szCs w:val="22"/>
          <w:lang w:val="en-GB"/>
        </w:rPr>
        <w:t xml:space="preserve"> Rat in </w:t>
      </w:r>
      <w:ins w:id="11" w:author="Utente di Microsoft Office" w:date="2018-10-06T03:14:00Z">
        <w:r w:rsidR="00861458">
          <w:rPr>
            <w:rFonts w:ascii="Avenir Book" w:hAnsi="Avenir Book"/>
            <w:b/>
            <w:sz w:val="24"/>
            <w:szCs w:val="22"/>
            <w:lang w:val="en-GB"/>
          </w:rPr>
          <w:t>8</w:t>
        </w:r>
      </w:ins>
      <w:del w:id="12" w:author="Utente di Microsoft Office" w:date="2018-10-06T03:14:00Z">
        <w:r w:rsidDel="00861458">
          <w:rPr>
            <w:rFonts w:ascii="Avenir Book" w:hAnsi="Avenir Book"/>
            <w:b/>
            <w:sz w:val="24"/>
            <w:szCs w:val="22"/>
            <w:lang w:val="en-GB"/>
          </w:rPr>
          <w:delText>7</w:delText>
        </w:r>
      </w:del>
      <w:r>
        <w:rPr>
          <w:rFonts w:ascii="Avenir Book" w:hAnsi="Avenir Book"/>
          <w:b/>
          <w:sz w:val="24"/>
          <w:szCs w:val="22"/>
          <w:lang w:val="en-GB"/>
        </w:rPr>
        <w:t xml:space="preserve"> dates </w:t>
      </w:r>
    </w:p>
    <w:p w14:paraId="09625D66" w14:textId="77777777" w:rsidR="005A5D78" w:rsidRDefault="000D20B0">
      <w:pPr>
        <w:pStyle w:val="NormaleWeb"/>
        <w:pBdr>
          <w:top w:val="single" w:sz="8" w:space="1" w:color="auto"/>
          <w:left w:val="single" w:sz="8" w:space="4" w:color="auto"/>
          <w:bottom w:val="single" w:sz="8" w:space="1" w:color="auto"/>
          <w:right w:val="single" w:sz="8" w:space="4" w:color="auto"/>
        </w:pBdr>
        <w:spacing w:before="2"/>
        <w:rPr>
          <w:rFonts w:ascii="Avenir Book" w:hAnsi="Avenir Book"/>
          <w:sz w:val="18"/>
          <w:szCs w:val="22"/>
          <w:lang w:val="en-GB"/>
        </w:rPr>
      </w:pPr>
      <w:r>
        <w:rPr>
          <w:rFonts w:ascii="Avenir Book" w:hAnsi="Avenir Book"/>
          <w:sz w:val="18"/>
          <w:szCs w:val="22"/>
          <w:lang w:val="en-GB"/>
        </w:rPr>
        <w:t>-</w:t>
      </w:r>
      <w:proofErr w:type="gramStart"/>
      <w:r>
        <w:rPr>
          <w:rFonts w:ascii="Avenir Book" w:hAnsi="Avenir Book"/>
          <w:sz w:val="18"/>
          <w:szCs w:val="22"/>
          <w:lang w:val="en-GB"/>
        </w:rPr>
        <w:t>1983 :</w:t>
      </w:r>
      <w:proofErr w:type="gramEnd"/>
      <w:r>
        <w:rPr>
          <w:rFonts w:ascii="Avenir Book" w:hAnsi="Avenir Book"/>
          <w:sz w:val="18"/>
          <w:szCs w:val="22"/>
          <w:lang w:val="en-GB"/>
        </w:rPr>
        <w:t xml:space="preserve"> Born in Turin. Starts playing piano at 4 years old.</w:t>
      </w:r>
    </w:p>
    <w:p w14:paraId="1DA5D006" w14:textId="77777777" w:rsidR="005A5D78" w:rsidRDefault="000D20B0">
      <w:pPr>
        <w:pStyle w:val="NormaleWeb"/>
        <w:pBdr>
          <w:top w:val="single" w:sz="8" w:space="1" w:color="auto"/>
          <w:left w:val="single" w:sz="8" w:space="4" w:color="auto"/>
          <w:bottom w:val="single" w:sz="8" w:space="1" w:color="auto"/>
          <w:right w:val="single" w:sz="8" w:space="4" w:color="auto"/>
        </w:pBdr>
        <w:spacing w:before="2"/>
        <w:rPr>
          <w:rFonts w:ascii="Avenir Book" w:hAnsi="Avenir Book"/>
          <w:sz w:val="18"/>
          <w:szCs w:val="22"/>
          <w:lang w:val="en-GB"/>
        </w:rPr>
      </w:pPr>
      <w:r>
        <w:rPr>
          <w:rFonts w:ascii="Avenir Book" w:hAnsi="Avenir Book"/>
          <w:sz w:val="18"/>
          <w:szCs w:val="22"/>
          <w:lang w:val="en-GB"/>
        </w:rPr>
        <w:t>-1992-</w:t>
      </w:r>
      <w:proofErr w:type="gramStart"/>
      <w:r>
        <w:rPr>
          <w:rFonts w:ascii="Avenir Book" w:hAnsi="Avenir Book"/>
          <w:sz w:val="18"/>
          <w:szCs w:val="22"/>
          <w:lang w:val="en-GB"/>
        </w:rPr>
        <w:t>2005 :</w:t>
      </w:r>
      <w:proofErr w:type="gramEnd"/>
      <w:r>
        <w:rPr>
          <w:rFonts w:ascii="Avenir Book" w:hAnsi="Avenir Book"/>
          <w:sz w:val="18"/>
          <w:szCs w:val="22"/>
          <w:lang w:val="en-GB"/>
        </w:rPr>
        <w:t xml:space="preserve"> Enters the </w:t>
      </w:r>
      <w:proofErr w:type="spellStart"/>
      <w:r>
        <w:rPr>
          <w:rFonts w:ascii="Avenir Book" w:hAnsi="Avenir Book"/>
          <w:sz w:val="18"/>
          <w:szCs w:val="22"/>
          <w:lang w:val="en-GB"/>
        </w:rPr>
        <w:t>Conservatorio</w:t>
      </w:r>
      <w:proofErr w:type="spellEnd"/>
      <w:r>
        <w:rPr>
          <w:rFonts w:ascii="Avenir Book" w:hAnsi="Avenir Book"/>
          <w:sz w:val="18"/>
          <w:szCs w:val="22"/>
          <w:lang w:val="en-GB"/>
        </w:rPr>
        <w:t xml:space="preserve"> in Turin. At the same </w:t>
      </w:r>
      <w:proofErr w:type="gramStart"/>
      <w:r>
        <w:rPr>
          <w:rFonts w:ascii="Avenir Book" w:hAnsi="Avenir Book"/>
          <w:sz w:val="18"/>
          <w:szCs w:val="22"/>
          <w:lang w:val="en-GB"/>
        </w:rPr>
        <w:t>time</w:t>
      </w:r>
      <w:proofErr w:type="gramEnd"/>
      <w:r>
        <w:rPr>
          <w:rFonts w:ascii="Avenir Book" w:hAnsi="Avenir Book"/>
          <w:sz w:val="18"/>
          <w:szCs w:val="22"/>
          <w:lang w:val="en-GB"/>
        </w:rPr>
        <w:t xml:space="preserve"> he works as producer in dance music studios. He develops improvisation. He studies composition in London with George Benjamin for one year.</w:t>
      </w:r>
    </w:p>
    <w:p w14:paraId="7D2A31F8" w14:textId="77777777" w:rsidR="005A5D78" w:rsidRDefault="000D20B0">
      <w:pPr>
        <w:pStyle w:val="NormaleWeb"/>
        <w:pBdr>
          <w:top w:val="single" w:sz="8" w:space="1" w:color="auto"/>
          <w:left w:val="single" w:sz="8" w:space="4" w:color="auto"/>
          <w:bottom w:val="single" w:sz="8" w:space="1" w:color="auto"/>
          <w:right w:val="single" w:sz="8" w:space="4" w:color="auto"/>
        </w:pBdr>
        <w:spacing w:before="2"/>
        <w:rPr>
          <w:rFonts w:ascii="Avenir Book" w:hAnsi="Avenir Book"/>
          <w:sz w:val="18"/>
          <w:szCs w:val="22"/>
          <w:lang w:val="en-GB"/>
        </w:rPr>
      </w:pPr>
      <w:r>
        <w:rPr>
          <w:rFonts w:ascii="Avenir Book" w:hAnsi="Avenir Book"/>
          <w:sz w:val="18"/>
          <w:szCs w:val="22"/>
          <w:lang w:val="en-GB"/>
        </w:rPr>
        <w:t>-</w:t>
      </w:r>
      <w:proofErr w:type="gramStart"/>
      <w:r>
        <w:rPr>
          <w:rFonts w:ascii="Avenir Book" w:hAnsi="Avenir Book"/>
          <w:sz w:val="18"/>
          <w:szCs w:val="22"/>
          <w:lang w:val="en-GB"/>
        </w:rPr>
        <w:t>2007 :</w:t>
      </w:r>
      <w:proofErr w:type="gramEnd"/>
      <w:r>
        <w:rPr>
          <w:rFonts w:ascii="Avenir Book" w:hAnsi="Avenir Book"/>
          <w:sz w:val="18"/>
          <w:szCs w:val="22"/>
          <w:lang w:val="en-GB"/>
        </w:rPr>
        <w:t xml:space="preserve"> Arrives in Paris and attends the CNSMDP (Conservatoire national </w:t>
      </w:r>
      <w:proofErr w:type="spellStart"/>
      <w:r>
        <w:rPr>
          <w:rFonts w:ascii="Avenir Book" w:hAnsi="Avenir Book"/>
          <w:sz w:val="18"/>
          <w:szCs w:val="22"/>
          <w:lang w:val="en-GB"/>
        </w:rPr>
        <w:t>supérieur</w:t>
      </w:r>
      <w:proofErr w:type="spellEnd"/>
      <w:r>
        <w:rPr>
          <w:rFonts w:ascii="Avenir Book" w:hAnsi="Avenir Book"/>
          <w:sz w:val="18"/>
          <w:szCs w:val="22"/>
          <w:lang w:val="en-GB"/>
        </w:rPr>
        <w:t xml:space="preserve"> de </w:t>
      </w:r>
      <w:proofErr w:type="spellStart"/>
      <w:r>
        <w:rPr>
          <w:rFonts w:ascii="Avenir Book" w:hAnsi="Avenir Book"/>
          <w:sz w:val="18"/>
          <w:szCs w:val="22"/>
          <w:lang w:val="en-GB"/>
        </w:rPr>
        <w:t>musique</w:t>
      </w:r>
      <w:proofErr w:type="spellEnd"/>
      <w:r>
        <w:rPr>
          <w:rFonts w:ascii="Avenir Book" w:hAnsi="Avenir Book"/>
          <w:sz w:val="18"/>
          <w:szCs w:val="22"/>
          <w:lang w:val="en-GB"/>
        </w:rPr>
        <w:t xml:space="preserve"> et de </w:t>
      </w:r>
      <w:proofErr w:type="spellStart"/>
      <w:r>
        <w:rPr>
          <w:rFonts w:ascii="Avenir Book" w:hAnsi="Avenir Book"/>
          <w:sz w:val="18"/>
          <w:szCs w:val="22"/>
          <w:lang w:val="en-GB"/>
        </w:rPr>
        <w:t>danse</w:t>
      </w:r>
      <w:proofErr w:type="spellEnd"/>
      <w:r>
        <w:rPr>
          <w:rFonts w:ascii="Avenir Book" w:hAnsi="Avenir Book"/>
          <w:sz w:val="18"/>
          <w:szCs w:val="22"/>
          <w:lang w:val="en-GB"/>
        </w:rPr>
        <w:t xml:space="preserve"> de Paris). </w:t>
      </w:r>
    </w:p>
    <w:p w14:paraId="56CBF559" w14:textId="77777777" w:rsidR="005A5D78" w:rsidRDefault="000D20B0">
      <w:pPr>
        <w:pStyle w:val="NormaleWeb"/>
        <w:pBdr>
          <w:top w:val="single" w:sz="8" w:space="1" w:color="auto"/>
          <w:left w:val="single" w:sz="8" w:space="4" w:color="auto"/>
          <w:bottom w:val="single" w:sz="8" w:space="1" w:color="auto"/>
          <w:right w:val="single" w:sz="8" w:space="4" w:color="auto"/>
        </w:pBdr>
        <w:spacing w:before="2"/>
        <w:rPr>
          <w:rFonts w:ascii="Avenir Book" w:hAnsi="Avenir Book"/>
          <w:sz w:val="18"/>
          <w:szCs w:val="22"/>
          <w:lang w:val="en-GB"/>
        </w:rPr>
      </w:pPr>
      <w:r>
        <w:rPr>
          <w:rFonts w:ascii="Avenir Book" w:hAnsi="Avenir Book"/>
          <w:sz w:val="18"/>
          <w:szCs w:val="22"/>
          <w:lang w:val="en-GB"/>
        </w:rPr>
        <w:t xml:space="preserve">- </w:t>
      </w:r>
      <w:proofErr w:type="gramStart"/>
      <w:r>
        <w:rPr>
          <w:rFonts w:ascii="Avenir Book" w:hAnsi="Avenir Book"/>
          <w:sz w:val="18"/>
          <w:szCs w:val="22"/>
          <w:lang w:val="en-GB"/>
        </w:rPr>
        <w:t>2010 :</w:t>
      </w:r>
      <w:proofErr w:type="gramEnd"/>
      <w:r>
        <w:rPr>
          <w:rFonts w:ascii="Avenir Book" w:hAnsi="Avenir Book"/>
          <w:sz w:val="18"/>
          <w:szCs w:val="22"/>
          <w:lang w:val="en-GB"/>
        </w:rPr>
        <w:t xml:space="preserve"> Starts playing with Magnetic Ensemble and co-founds the bands Jukebox and Cabaret </w:t>
      </w:r>
      <w:proofErr w:type="spellStart"/>
      <w:r>
        <w:rPr>
          <w:rFonts w:ascii="Avenir Book" w:hAnsi="Avenir Book"/>
          <w:sz w:val="18"/>
          <w:szCs w:val="22"/>
          <w:lang w:val="en-GB"/>
        </w:rPr>
        <w:t>Contemporain</w:t>
      </w:r>
      <w:proofErr w:type="spellEnd"/>
      <w:r>
        <w:rPr>
          <w:rFonts w:ascii="Avenir Book" w:hAnsi="Avenir Book"/>
          <w:sz w:val="18"/>
          <w:szCs w:val="22"/>
          <w:lang w:val="en-GB"/>
        </w:rPr>
        <w:t xml:space="preserve">. He tours extensively in France and abroad and releases two albums as Cabaret </w:t>
      </w:r>
      <w:proofErr w:type="spellStart"/>
      <w:r>
        <w:rPr>
          <w:rFonts w:ascii="Avenir Book" w:hAnsi="Avenir Book"/>
          <w:sz w:val="18"/>
          <w:szCs w:val="22"/>
          <w:lang w:val="en-GB"/>
        </w:rPr>
        <w:t>Contemporain</w:t>
      </w:r>
      <w:proofErr w:type="spellEnd"/>
      <w:r>
        <w:rPr>
          <w:rFonts w:ascii="Avenir Book" w:hAnsi="Avenir Book"/>
          <w:sz w:val="18"/>
          <w:szCs w:val="22"/>
          <w:lang w:val="en-GB"/>
        </w:rPr>
        <w:t xml:space="preserve">: </w:t>
      </w:r>
      <w:proofErr w:type="spellStart"/>
      <w:r>
        <w:rPr>
          <w:rFonts w:ascii="Avenir Book" w:hAnsi="Avenir Book"/>
          <w:i/>
          <w:sz w:val="18"/>
          <w:szCs w:val="22"/>
          <w:lang w:val="en-GB"/>
        </w:rPr>
        <w:t>Moondog</w:t>
      </w:r>
      <w:proofErr w:type="spellEnd"/>
      <w:r>
        <w:rPr>
          <w:rFonts w:ascii="Avenir Book" w:hAnsi="Avenir Book"/>
          <w:sz w:val="18"/>
          <w:szCs w:val="22"/>
          <w:lang w:val="en-GB"/>
        </w:rPr>
        <w:t xml:space="preserve"> (2015) and </w:t>
      </w:r>
      <w:r>
        <w:rPr>
          <w:rFonts w:ascii="Avenir Book" w:hAnsi="Avenir Book"/>
          <w:i/>
          <w:sz w:val="18"/>
          <w:szCs w:val="22"/>
          <w:lang w:val="en-GB"/>
        </w:rPr>
        <w:t xml:space="preserve">Cabaret </w:t>
      </w:r>
      <w:proofErr w:type="spellStart"/>
      <w:r>
        <w:rPr>
          <w:rFonts w:ascii="Avenir Book" w:hAnsi="Avenir Book"/>
          <w:i/>
          <w:sz w:val="18"/>
          <w:szCs w:val="22"/>
          <w:lang w:val="en-GB"/>
        </w:rPr>
        <w:t>Contemporain</w:t>
      </w:r>
      <w:proofErr w:type="spellEnd"/>
      <w:r>
        <w:rPr>
          <w:rFonts w:ascii="Avenir Book" w:hAnsi="Avenir Book"/>
          <w:sz w:val="18"/>
          <w:szCs w:val="22"/>
          <w:lang w:val="en-GB"/>
        </w:rPr>
        <w:t xml:space="preserve"> (2016). He collaborates with Étienne </w:t>
      </w:r>
      <w:proofErr w:type="spellStart"/>
      <w:r>
        <w:rPr>
          <w:rFonts w:ascii="Avenir Book" w:hAnsi="Avenir Book"/>
          <w:sz w:val="18"/>
          <w:szCs w:val="22"/>
          <w:lang w:val="en-GB"/>
        </w:rPr>
        <w:t>Jaumet</w:t>
      </w:r>
      <w:proofErr w:type="spellEnd"/>
      <w:r>
        <w:rPr>
          <w:rFonts w:ascii="Avenir Book" w:hAnsi="Avenir Book"/>
          <w:sz w:val="18"/>
          <w:szCs w:val="22"/>
          <w:lang w:val="en-GB"/>
        </w:rPr>
        <w:t xml:space="preserve"> and Château Flight. </w:t>
      </w:r>
    </w:p>
    <w:p w14:paraId="699033B7" w14:textId="77777777" w:rsidR="005A5D78" w:rsidRDefault="000D20B0">
      <w:pPr>
        <w:pStyle w:val="NormaleWeb"/>
        <w:pBdr>
          <w:top w:val="single" w:sz="8" w:space="1" w:color="auto"/>
          <w:left w:val="single" w:sz="8" w:space="4" w:color="auto"/>
          <w:bottom w:val="single" w:sz="8" w:space="1" w:color="auto"/>
          <w:right w:val="single" w:sz="8" w:space="4" w:color="auto"/>
        </w:pBdr>
        <w:spacing w:before="2"/>
        <w:rPr>
          <w:rFonts w:ascii="Avenir Book" w:hAnsi="Avenir Book"/>
          <w:sz w:val="18"/>
          <w:szCs w:val="22"/>
          <w:lang w:val="en-GB"/>
        </w:rPr>
      </w:pPr>
      <w:r>
        <w:rPr>
          <w:rFonts w:ascii="Avenir Book" w:hAnsi="Avenir Book"/>
          <w:sz w:val="18"/>
          <w:szCs w:val="22"/>
          <w:lang w:val="en-GB"/>
        </w:rPr>
        <w:t xml:space="preserve">-2015-2017: Releases the album </w:t>
      </w:r>
      <w:r>
        <w:rPr>
          <w:rFonts w:ascii="Avenir Book" w:hAnsi="Avenir Book"/>
          <w:i/>
          <w:sz w:val="18"/>
          <w:szCs w:val="22"/>
          <w:lang w:val="en-GB"/>
        </w:rPr>
        <w:t>The Explosion</w:t>
      </w:r>
      <w:r>
        <w:rPr>
          <w:rFonts w:ascii="Avenir Book" w:hAnsi="Avenir Book"/>
          <w:sz w:val="18"/>
          <w:szCs w:val="22"/>
          <w:lang w:val="en-GB"/>
        </w:rPr>
        <w:t xml:space="preserve"> (avec </w:t>
      </w:r>
      <w:proofErr w:type="spellStart"/>
      <w:r>
        <w:rPr>
          <w:rFonts w:ascii="Avenir Book" w:hAnsi="Avenir Book"/>
          <w:sz w:val="18"/>
          <w:szCs w:val="22"/>
          <w:lang w:val="en-GB"/>
        </w:rPr>
        <w:t>Gilb’R</w:t>
      </w:r>
      <w:proofErr w:type="spellEnd"/>
      <w:r>
        <w:rPr>
          <w:rFonts w:ascii="Avenir Book" w:hAnsi="Avenir Book"/>
          <w:sz w:val="18"/>
          <w:szCs w:val="22"/>
          <w:lang w:val="en-GB"/>
        </w:rPr>
        <w:t xml:space="preserve"> et </w:t>
      </w:r>
      <w:proofErr w:type="spellStart"/>
      <w:r>
        <w:rPr>
          <w:rFonts w:ascii="Avenir Book" w:hAnsi="Avenir Book"/>
          <w:sz w:val="18"/>
          <w:szCs w:val="22"/>
          <w:lang w:val="en-GB"/>
        </w:rPr>
        <w:t>Giani</w:t>
      </w:r>
      <w:proofErr w:type="spellEnd"/>
      <w:r>
        <w:rPr>
          <w:rFonts w:ascii="Avenir Book" w:hAnsi="Avenir Book"/>
          <w:sz w:val="18"/>
          <w:szCs w:val="22"/>
          <w:lang w:val="en-GB"/>
        </w:rPr>
        <w:t xml:space="preserve"> </w:t>
      </w:r>
      <w:proofErr w:type="spellStart"/>
      <w:r>
        <w:rPr>
          <w:rFonts w:ascii="Avenir Book" w:hAnsi="Avenir Book"/>
          <w:sz w:val="18"/>
          <w:szCs w:val="22"/>
          <w:lang w:val="en-GB"/>
        </w:rPr>
        <w:t>Caserotto</w:t>
      </w:r>
      <w:proofErr w:type="spellEnd"/>
      <w:r>
        <w:rPr>
          <w:rFonts w:ascii="Avenir Book" w:hAnsi="Avenir Book"/>
          <w:sz w:val="18"/>
          <w:szCs w:val="22"/>
          <w:lang w:val="en-GB"/>
        </w:rPr>
        <w:t xml:space="preserve">) (Versatile Records) and two solo Eps, « La </w:t>
      </w:r>
      <w:proofErr w:type="spellStart"/>
      <w:r>
        <w:rPr>
          <w:rFonts w:ascii="Avenir Book" w:hAnsi="Avenir Book"/>
          <w:sz w:val="18"/>
          <w:szCs w:val="22"/>
          <w:lang w:val="en-GB"/>
        </w:rPr>
        <w:t>Machina</w:t>
      </w:r>
      <w:proofErr w:type="spellEnd"/>
      <w:r>
        <w:rPr>
          <w:rFonts w:ascii="Avenir Book" w:hAnsi="Avenir Book"/>
          <w:sz w:val="18"/>
          <w:szCs w:val="22"/>
          <w:lang w:val="en-GB"/>
        </w:rPr>
        <w:t> » (</w:t>
      </w:r>
      <w:proofErr w:type="spellStart"/>
      <w:r>
        <w:rPr>
          <w:rFonts w:ascii="Avenir Book" w:hAnsi="Avenir Book"/>
          <w:sz w:val="18"/>
          <w:szCs w:val="22"/>
          <w:lang w:val="en-GB"/>
        </w:rPr>
        <w:t>Optimo</w:t>
      </w:r>
      <w:proofErr w:type="spellEnd"/>
      <w:r>
        <w:rPr>
          <w:rFonts w:ascii="Avenir Book" w:hAnsi="Avenir Book"/>
          <w:sz w:val="18"/>
          <w:szCs w:val="22"/>
          <w:lang w:val="en-GB"/>
        </w:rPr>
        <w:t xml:space="preserve"> </w:t>
      </w:r>
      <w:proofErr w:type="spellStart"/>
      <w:r>
        <w:rPr>
          <w:rFonts w:ascii="Avenir Book" w:hAnsi="Avenir Book"/>
          <w:sz w:val="18"/>
          <w:szCs w:val="22"/>
          <w:lang w:val="en-GB"/>
        </w:rPr>
        <w:t>Trax</w:t>
      </w:r>
      <w:proofErr w:type="spellEnd"/>
      <w:r>
        <w:rPr>
          <w:rFonts w:ascii="Avenir Book" w:hAnsi="Avenir Book"/>
          <w:sz w:val="18"/>
          <w:szCs w:val="22"/>
          <w:lang w:val="en-GB"/>
        </w:rPr>
        <w:t>), and « </w:t>
      </w:r>
      <w:proofErr w:type="spellStart"/>
      <w:r>
        <w:rPr>
          <w:rFonts w:ascii="Avenir Book" w:hAnsi="Avenir Book"/>
          <w:sz w:val="18"/>
          <w:szCs w:val="22"/>
          <w:lang w:val="en-GB"/>
        </w:rPr>
        <w:t>Technopiano</w:t>
      </w:r>
      <w:proofErr w:type="spellEnd"/>
      <w:r>
        <w:rPr>
          <w:rFonts w:ascii="Avenir Book" w:hAnsi="Avenir Book"/>
          <w:sz w:val="18"/>
          <w:szCs w:val="22"/>
          <w:lang w:val="en-GB"/>
        </w:rPr>
        <w:t> » (Involve Records).</w:t>
      </w:r>
    </w:p>
    <w:p w14:paraId="5C1CF242" w14:textId="1EB3F19D" w:rsidR="005A5D78" w:rsidRDefault="000D20B0">
      <w:pPr>
        <w:pStyle w:val="NormaleWeb"/>
        <w:pBdr>
          <w:top w:val="single" w:sz="8" w:space="1" w:color="auto"/>
          <w:left w:val="single" w:sz="8" w:space="4" w:color="auto"/>
          <w:bottom w:val="single" w:sz="8" w:space="1" w:color="auto"/>
          <w:right w:val="single" w:sz="8" w:space="4" w:color="auto"/>
        </w:pBdr>
        <w:spacing w:before="2"/>
        <w:rPr>
          <w:rFonts w:ascii="Avenir Book" w:hAnsi="Avenir Book"/>
          <w:sz w:val="18"/>
          <w:szCs w:val="22"/>
          <w:lang w:val="en-GB"/>
        </w:rPr>
      </w:pPr>
      <w:r>
        <w:rPr>
          <w:rFonts w:ascii="Avenir Book" w:hAnsi="Avenir Book"/>
          <w:sz w:val="18"/>
          <w:szCs w:val="22"/>
          <w:lang w:val="en-GB"/>
        </w:rPr>
        <w:t>-2016</w:t>
      </w:r>
      <w:ins w:id="13" w:author="Utente di Microsoft Office" w:date="2018-10-06T01:59:00Z">
        <w:r w:rsidR="00777FBB">
          <w:rPr>
            <w:rFonts w:ascii="Avenir Book" w:hAnsi="Avenir Book"/>
            <w:sz w:val="18"/>
            <w:szCs w:val="22"/>
            <w:lang w:val="en-GB"/>
          </w:rPr>
          <w:t>-2018 : Tours extensively with his live set</w:t>
        </w:r>
      </w:ins>
      <w:ins w:id="14" w:author="Utente di Microsoft Office" w:date="2018-10-06T02:00:00Z">
        <w:r w:rsidR="00A9325F">
          <w:rPr>
            <w:rFonts w:ascii="Avenir Book" w:hAnsi="Avenir Book"/>
            <w:sz w:val="18"/>
            <w:szCs w:val="22"/>
            <w:lang w:val="en-GB"/>
          </w:rPr>
          <w:t xml:space="preserve"> in clubs and festivals</w:t>
        </w:r>
      </w:ins>
      <w:ins w:id="15" w:author="Utente di Microsoft Office" w:date="2018-10-06T01:59:00Z">
        <w:r w:rsidR="00777FBB">
          <w:rPr>
            <w:rFonts w:ascii="Avenir Book" w:hAnsi="Avenir Book"/>
            <w:sz w:val="18"/>
            <w:szCs w:val="22"/>
            <w:lang w:val="en-GB"/>
          </w:rPr>
          <w:t xml:space="preserve"> (Europe, South America, </w:t>
        </w:r>
      </w:ins>
      <w:ins w:id="16" w:author="Utente di Microsoft Office" w:date="2018-10-06T02:00:00Z">
        <w:r w:rsidR="00A9325F">
          <w:rPr>
            <w:rFonts w:ascii="Avenir Book" w:hAnsi="Avenir Book"/>
            <w:sz w:val="18"/>
            <w:szCs w:val="22"/>
            <w:lang w:val="en-GB"/>
          </w:rPr>
          <w:t xml:space="preserve">Africa, </w:t>
        </w:r>
      </w:ins>
      <w:ins w:id="17" w:author="Utente di Microsoft Office" w:date="2018-10-06T01:59:00Z">
        <w:r w:rsidR="00777FBB">
          <w:rPr>
            <w:rFonts w:ascii="Avenir Book" w:hAnsi="Avenir Book"/>
            <w:sz w:val="18"/>
            <w:szCs w:val="22"/>
            <w:lang w:val="en-GB"/>
          </w:rPr>
          <w:t>Middle East)</w:t>
        </w:r>
      </w:ins>
      <w:del w:id="18" w:author="Utente di Microsoft Office" w:date="2018-10-06T01:59:00Z">
        <w:r w:rsidDel="00777FBB">
          <w:rPr>
            <w:rFonts w:ascii="Avenir Book" w:hAnsi="Avenir Book"/>
            <w:sz w:val="18"/>
            <w:szCs w:val="22"/>
            <w:lang w:val="en-GB"/>
          </w:rPr>
          <w:delText> : Buys TR 909 drum machine, which  transforms his approach to music.</w:delText>
        </w:r>
      </w:del>
    </w:p>
    <w:p w14:paraId="5D86B4B4" w14:textId="4A92F685" w:rsidR="005A5D78" w:rsidRDefault="000D20B0">
      <w:pPr>
        <w:pBdr>
          <w:top w:val="single" w:sz="8" w:space="1" w:color="auto"/>
          <w:left w:val="single" w:sz="8" w:space="4" w:color="auto"/>
          <w:bottom w:val="single" w:sz="8" w:space="1" w:color="auto"/>
          <w:right w:val="single" w:sz="8" w:space="4" w:color="auto"/>
        </w:pBdr>
        <w:rPr>
          <w:ins w:id="19" w:author="Utente di Microsoft Office" w:date="2018-10-05T23:51:00Z"/>
          <w:rFonts w:ascii="Avenir Book" w:hAnsi="Avenir Book"/>
          <w:sz w:val="18"/>
          <w:lang w:val="en-GB"/>
        </w:rPr>
      </w:pPr>
      <w:r>
        <w:rPr>
          <w:rFonts w:ascii="Avenir Book" w:hAnsi="Avenir Book"/>
          <w:sz w:val="18"/>
          <w:lang w:val="en-GB"/>
        </w:rPr>
        <w:t>-</w:t>
      </w:r>
      <w:proofErr w:type="gramStart"/>
      <w:r>
        <w:rPr>
          <w:rFonts w:ascii="Avenir Book" w:hAnsi="Avenir Book"/>
          <w:sz w:val="18"/>
          <w:lang w:val="en-GB"/>
        </w:rPr>
        <w:t>2017 :</w:t>
      </w:r>
      <w:proofErr w:type="gramEnd"/>
      <w:r>
        <w:rPr>
          <w:rFonts w:ascii="Avenir Book" w:hAnsi="Avenir Book"/>
          <w:sz w:val="18"/>
          <w:lang w:val="en-GB"/>
        </w:rPr>
        <w:t xml:space="preserve"> Releases his first </w:t>
      </w:r>
      <w:ins w:id="20" w:author="Norton Rose Fulbright" w:date="2017-04-20T17:15:00Z">
        <w:r>
          <w:rPr>
            <w:rFonts w:ascii="Avenir Book" w:hAnsi="Avenir Book"/>
            <w:sz w:val="18"/>
            <w:lang w:val="en-GB"/>
          </w:rPr>
          <w:t xml:space="preserve">solo </w:t>
        </w:r>
      </w:ins>
      <w:r>
        <w:rPr>
          <w:rFonts w:ascii="Avenir Book" w:hAnsi="Avenir Book"/>
          <w:sz w:val="18"/>
          <w:lang w:val="en-GB"/>
        </w:rPr>
        <w:t xml:space="preserve">album </w:t>
      </w:r>
      <w:ins w:id="21" w:author="Utente di Microsoft Office" w:date="2018-10-05T23:50:00Z">
        <w:r w:rsidR="00602C3A">
          <w:rPr>
            <w:rFonts w:ascii="Avenir Book" w:hAnsi="Avenir Book"/>
            <w:sz w:val="18"/>
            <w:lang w:val="en-GB"/>
          </w:rPr>
          <w:t>‘The Pianist</w:t>
        </w:r>
      </w:ins>
      <w:ins w:id="22" w:author="Utente di Microsoft Office" w:date="2018-10-05T23:51:00Z">
        <w:r w:rsidR="00602C3A">
          <w:rPr>
            <w:rFonts w:ascii="Avenir Book" w:hAnsi="Avenir Book"/>
            <w:sz w:val="18"/>
            <w:lang w:val="en-GB"/>
          </w:rPr>
          <w:t xml:space="preserve">’ </w:t>
        </w:r>
      </w:ins>
      <w:ins w:id="23" w:author="Utente di Microsoft Office" w:date="2018-10-05T23:50:00Z">
        <w:r w:rsidR="00602C3A">
          <w:rPr>
            <w:rFonts w:ascii="Avenir Book" w:hAnsi="Avenir Book"/>
            <w:sz w:val="18"/>
            <w:lang w:val="en-GB"/>
          </w:rPr>
          <w:t xml:space="preserve">on </w:t>
        </w:r>
        <w:proofErr w:type="spellStart"/>
        <w:r w:rsidR="00602C3A">
          <w:rPr>
            <w:rFonts w:ascii="Avenir Book" w:hAnsi="Avenir Book"/>
            <w:sz w:val="18"/>
            <w:lang w:val="en-GB"/>
          </w:rPr>
          <w:t>Blackstrobe</w:t>
        </w:r>
        <w:proofErr w:type="spellEnd"/>
        <w:r w:rsidR="00602C3A">
          <w:rPr>
            <w:rFonts w:ascii="Avenir Book" w:hAnsi="Avenir Book"/>
            <w:sz w:val="18"/>
            <w:lang w:val="en-GB"/>
          </w:rPr>
          <w:t xml:space="preserve"> Records co-produced with Arnaud </w:t>
        </w:r>
        <w:proofErr w:type="spellStart"/>
        <w:r w:rsidR="00602C3A">
          <w:rPr>
            <w:rFonts w:ascii="Avenir Book" w:hAnsi="Avenir Book"/>
            <w:sz w:val="18"/>
            <w:lang w:val="en-GB"/>
          </w:rPr>
          <w:t>Rebotini</w:t>
        </w:r>
      </w:ins>
      <w:proofErr w:type="spellEnd"/>
    </w:p>
    <w:p w14:paraId="0308354C" w14:textId="32AA4586" w:rsidR="00602C3A" w:rsidRDefault="00602C3A">
      <w:pPr>
        <w:pBdr>
          <w:top w:val="single" w:sz="8" w:space="1" w:color="auto"/>
          <w:left w:val="single" w:sz="8" w:space="4" w:color="auto"/>
          <w:bottom w:val="single" w:sz="8" w:space="1" w:color="auto"/>
          <w:right w:val="single" w:sz="8" w:space="4" w:color="auto"/>
        </w:pBdr>
        <w:rPr>
          <w:rFonts w:ascii="Avenir Book" w:hAnsi="Avenir Book"/>
          <w:sz w:val="18"/>
          <w:lang w:val="en-GB"/>
        </w:rPr>
      </w:pPr>
      <w:ins w:id="24" w:author="Utente di Microsoft Office" w:date="2018-10-05T23:51:00Z">
        <w:r>
          <w:rPr>
            <w:rFonts w:ascii="Avenir Book" w:hAnsi="Avenir Book"/>
            <w:sz w:val="18"/>
            <w:lang w:val="en-GB"/>
          </w:rPr>
          <w:t>-</w:t>
        </w:r>
        <w:proofErr w:type="gramStart"/>
        <w:r>
          <w:rPr>
            <w:rFonts w:ascii="Avenir Book" w:hAnsi="Avenir Book"/>
            <w:sz w:val="18"/>
            <w:lang w:val="en-GB"/>
          </w:rPr>
          <w:t>2018 :</w:t>
        </w:r>
        <w:proofErr w:type="gramEnd"/>
        <w:r>
          <w:rPr>
            <w:rFonts w:ascii="Avenir Book" w:hAnsi="Avenir Book"/>
            <w:sz w:val="18"/>
            <w:lang w:val="en-GB"/>
          </w:rPr>
          <w:t xml:space="preserve"> Releases </w:t>
        </w:r>
      </w:ins>
      <w:ins w:id="25" w:author="Utente di Microsoft Office" w:date="2018-10-05T23:55:00Z">
        <w:r>
          <w:rPr>
            <w:rFonts w:ascii="Avenir Book" w:hAnsi="Avenir Book"/>
            <w:sz w:val="18"/>
            <w:lang w:val="en-GB"/>
          </w:rPr>
          <w:t>‘’</w:t>
        </w:r>
      </w:ins>
      <w:proofErr w:type="spellStart"/>
      <w:ins w:id="26" w:author="Utente di Microsoft Office" w:date="2018-10-05T23:52:00Z">
        <w:r>
          <w:rPr>
            <w:rFonts w:ascii="Avenir Book" w:hAnsi="Avenir Book"/>
            <w:sz w:val="18"/>
            <w:lang w:val="en-GB"/>
          </w:rPr>
          <w:t>L</w:t>
        </w:r>
      </w:ins>
      <w:ins w:id="27" w:author="Utente di Microsoft Office" w:date="2018-10-05T23:53:00Z">
        <w:r>
          <w:rPr>
            <w:rFonts w:ascii="Avenir Book" w:hAnsi="Avenir Book"/>
            <w:sz w:val="18"/>
            <w:lang w:val="en-GB"/>
          </w:rPr>
          <w:t>’isola</w:t>
        </w:r>
        <w:proofErr w:type="spellEnd"/>
        <w:r>
          <w:rPr>
            <w:rFonts w:ascii="Avenir Book" w:hAnsi="Avenir Book"/>
            <w:sz w:val="18"/>
            <w:lang w:val="en-GB"/>
          </w:rPr>
          <w:t xml:space="preserve"> EP</w:t>
        </w:r>
      </w:ins>
      <w:ins w:id="28" w:author="Utente di Microsoft Office" w:date="2018-10-05T23:55:00Z">
        <w:r>
          <w:rPr>
            <w:rFonts w:ascii="Avenir Book" w:hAnsi="Avenir Book"/>
            <w:sz w:val="18"/>
            <w:lang w:val="en-GB"/>
          </w:rPr>
          <w:t>’'</w:t>
        </w:r>
      </w:ins>
      <w:ins w:id="29" w:author="Utente di Microsoft Office" w:date="2018-10-05T23:53:00Z">
        <w:r>
          <w:rPr>
            <w:rFonts w:ascii="Avenir Book" w:hAnsi="Avenir Book"/>
            <w:sz w:val="18"/>
            <w:lang w:val="en-GB"/>
          </w:rPr>
          <w:t xml:space="preserve"> </w:t>
        </w:r>
      </w:ins>
      <w:ins w:id="30" w:author="Utente di Microsoft Office" w:date="2018-10-05T23:52:00Z">
        <w:r>
          <w:rPr>
            <w:rFonts w:ascii="Avenir Book" w:hAnsi="Avenir Book"/>
            <w:sz w:val="18"/>
            <w:lang w:val="en-GB"/>
          </w:rPr>
          <w:t xml:space="preserve">and Unconscious Mind LP on </w:t>
        </w:r>
      </w:ins>
      <w:ins w:id="31" w:author="Utente di Microsoft Office" w:date="2018-10-05T23:59:00Z">
        <w:r>
          <w:rPr>
            <w:rFonts w:ascii="Avenir Book" w:hAnsi="Avenir Book"/>
            <w:sz w:val="18"/>
            <w:lang w:val="en-GB"/>
          </w:rPr>
          <w:t>ODD/EVEN</w:t>
        </w:r>
      </w:ins>
    </w:p>
    <w:p w14:paraId="13CF385B" w14:textId="77777777" w:rsidR="005A5D78" w:rsidRDefault="005A5D78">
      <w:pPr>
        <w:widowControl w:val="0"/>
        <w:autoSpaceDE w:val="0"/>
        <w:autoSpaceDN w:val="0"/>
        <w:adjustRightInd w:val="0"/>
        <w:jc w:val="both"/>
        <w:rPr>
          <w:ins w:id="32" w:author="Utente di Microsoft Office" w:date="2018-10-06T02:45:00Z"/>
          <w:rFonts w:ascii="Avenir Book" w:hAnsi="Avenir Book" w:cs="Arial"/>
          <w:szCs w:val="26"/>
          <w:lang w:val="en-GB"/>
        </w:rPr>
      </w:pPr>
    </w:p>
    <w:p w14:paraId="77CF1E62" w14:textId="77777777" w:rsidR="002F30FF" w:rsidRDefault="002F30FF">
      <w:pPr>
        <w:widowControl w:val="0"/>
        <w:autoSpaceDE w:val="0"/>
        <w:autoSpaceDN w:val="0"/>
        <w:adjustRightInd w:val="0"/>
        <w:jc w:val="both"/>
        <w:rPr>
          <w:ins w:id="33" w:author="Utente di Microsoft Office" w:date="2018-10-06T02:45:00Z"/>
          <w:rFonts w:ascii="Avenir Book" w:hAnsi="Avenir Book" w:cs="Arial"/>
          <w:szCs w:val="26"/>
          <w:lang w:val="en-GB"/>
        </w:rPr>
      </w:pPr>
    </w:p>
    <w:p w14:paraId="6F63FA48" w14:textId="77777777" w:rsidR="005F58A8" w:rsidRDefault="002F30FF" w:rsidP="002F30FF">
      <w:pPr>
        <w:widowControl w:val="0"/>
        <w:autoSpaceDE w:val="0"/>
        <w:autoSpaceDN w:val="0"/>
        <w:adjustRightInd w:val="0"/>
        <w:jc w:val="both"/>
        <w:rPr>
          <w:ins w:id="34" w:author="Utente di Microsoft Office" w:date="2018-10-08T16:13:00Z"/>
          <w:rFonts w:ascii="Avenir Book" w:hAnsi="Avenir Book"/>
          <w:lang w:val="en-GB"/>
        </w:rPr>
      </w:pPr>
      <w:ins w:id="35" w:author="Utente di Microsoft Office" w:date="2018-10-06T02:45:00Z">
        <w:r>
          <w:rPr>
            <w:rFonts w:ascii="Avenir Book" w:hAnsi="Avenir Book"/>
            <w:lang w:val="en-GB"/>
          </w:rPr>
          <w:t>Unconscious Mind</w:t>
        </w:r>
      </w:ins>
      <w:ins w:id="36" w:author="Utente di Microsoft Office" w:date="2018-10-07T01:33:00Z">
        <w:r w:rsidR="005A1355">
          <w:rPr>
            <w:rFonts w:ascii="Avenir Book" w:hAnsi="Avenir Book"/>
            <w:lang w:val="en-GB"/>
          </w:rPr>
          <w:t xml:space="preserve"> </w:t>
        </w:r>
      </w:ins>
    </w:p>
    <w:p w14:paraId="691F282A" w14:textId="42261146" w:rsidR="002F30FF" w:rsidRDefault="005F58A8" w:rsidP="002F30FF">
      <w:pPr>
        <w:widowControl w:val="0"/>
        <w:autoSpaceDE w:val="0"/>
        <w:autoSpaceDN w:val="0"/>
        <w:adjustRightInd w:val="0"/>
        <w:jc w:val="both"/>
        <w:rPr>
          <w:ins w:id="37" w:author="Utente di Microsoft Office" w:date="2018-10-06T02:45:00Z"/>
          <w:rFonts w:ascii="Avenir Book" w:hAnsi="Avenir Book"/>
          <w:lang w:val="en-GB"/>
        </w:rPr>
      </w:pPr>
      <w:ins w:id="38" w:author="Utente di Microsoft Office" w:date="2018-10-08T16:13:00Z">
        <w:r>
          <w:rPr>
            <w:rFonts w:ascii="Avenir Book" w:hAnsi="Avenir Book"/>
            <w:lang w:val="en-GB"/>
          </w:rPr>
          <w:t xml:space="preserve">LP </w:t>
        </w:r>
      </w:ins>
      <w:ins w:id="39" w:author="Utente di Microsoft Office" w:date="2018-10-07T01:33:00Z">
        <w:r w:rsidR="005A1355">
          <w:rPr>
            <w:rFonts w:ascii="Avenir Book" w:hAnsi="Avenir Book"/>
            <w:lang w:val="en-GB"/>
          </w:rPr>
          <w:t>[Odd/Even]</w:t>
        </w:r>
      </w:ins>
      <w:ins w:id="40" w:author="Utente di Microsoft Office" w:date="2018-10-08T16:13:00Z">
        <w:r>
          <w:rPr>
            <w:rFonts w:ascii="Avenir Book" w:hAnsi="Avenir Book"/>
            <w:lang w:val="en-GB"/>
          </w:rPr>
          <w:t xml:space="preserve"> 2 x 12” Vinyl </w:t>
        </w:r>
      </w:ins>
    </w:p>
    <w:p w14:paraId="6B54B782" w14:textId="77777777" w:rsidR="002F30FF" w:rsidRDefault="002F30FF" w:rsidP="002F30FF">
      <w:pPr>
        <w:widowControl w:val="0"/>
        <w:autoSpaceDE w:val="0"/>
        <w:autoSpaceDN w:val="0"/>
        <w:adjustRightInd w:val="0"/>
        <w:jc w:val="both"/>
        <w:rPr>
          <w:ins w:id="41" w:author="Utente di Microsoft Office" w:date="2018-10-06T02:45:00Z"/>
          <w:rFonts w:ascii="Avenir Book" w:hAnsi="Avenir Book" w:cs="Arial"/>
          <w:b/>
          <w:szCs w:val="26"/>
          <w:lang w:val="en-GB"/>
        </w:rPr>
      </w:pPr>
    </w:p>
    <w:p w14:paraId="7A635CEE" w14:textId="4BF67D1D" w:rsidR="005A1355" w:rsidRDefault="002F30FF" w:rsidP="002F30FF">
      <w:pPr>
        <w:widowControl w:val="0"/>
        <w:autoSpaceDE w:val="0"/>
        <w:autoSpaceDN w:val="0"/>
        <w:adjustRightInd w:val="0"/>
        <w:jc w:val="both"/>
        <w:rPr>
          <w:ins w:id="42" w:author="Utente di Microsoft Office" w:date="2018-10-07T01:37:00Z"/>
          <w:rFonts w:ascii="Avenir Book" w:hAnsi="Avenir Book" w:cs="Arial"/>
          <w:szCs w:val="26"/>
          <w:lang w:val="en-GB"/>
        </w:rPr>
      </w:pPr>
      <w:ins w:id="43" w:author="Utente di Microsoft Office" w:date="2018-10-06T02:45:00Z">
        <w:r>
          <w:rPr>
            <w:rFonts w:ascii="Avenir Book" w:hAnsi="Avenir Book" w:cs="Arial"/>
            <w:szCs w:val="26"/>
            <w:lang w:val="en-GB"/>
          </w:rPr>
          <w:t xml:space="preserve">Following three Eps and one LP </w:t>
        </w:r>
        <w:proofErr w:type="spellStart"/>
        <w:r>
          <w:rPr>
            <w:rFonts w:ascii="Avenir Book" w:hAnsi="Avenir Book" w:cs="Arial"/>
            <w:szCs w:val="26"/>
            <w:lang w:val="en-GB"/>
          </w:rPr>
          <w:t>Fabrizio</w:t>
        </w:r>
        <w:proofErr w:type="spellEnd"/>
        <w:r>
          <w:rPr>
            <w:rFonts w:ascii="Avenir Book" w:hAnsi="Avenir Book" w:cs="Arial"/>
            <w:szCs w:val="26"/>
            <w:lang w:val="en-GB"/>
          </w:rPr>
          <w:t xml:space="preserve"> Rat releases his </w:t>
        </w:r>
      </w:ins>
      <w:ins w:id="44" w:author="Utente di Microsoft Office" w:date="2018-10-06T02:46:00Z">
        <w:r>
          <w:rPr>
            <w:rFonts w:ascii="Avenir Book" w:hAnsi="Avenir Book" w:cs="Arial"/>
            <w:szCs w:val="26"/>
            <w:lang w:val="en-GB"/>
          </w:rPr>
          <w:t>second solo</w:t>
        </w:r>
      </w:ins>
      <w:ins w:id="45" w:author="Utente di Microsoft Office" w:date="2018-10-06T02:45:00Z">
        <w:r w:rsidR="00537848">
          <w:rPr>
            <w:rFonts w:ascii="Avenir Book" w:hAnsi="Avenir Book" w:cs="Arial"/>
            <w:szCs w:val="26"/>
            <w:lang w:val="en-GB"/>
          </w:rPr>
          <w:t xml:space="preserve"> album on</w:t>
        </w:r>
      </w:ins>
      <w:ins w:id="46" w:author="Utente di Microsoft Office" w:date="2018-10-09T15:20:00Z">
        <w:r w:rsidR="00A21E0F">
          <w:rPr>
            <w:rFonts w:ascii="Avenir Book" w:hAnsi="Avenir Book" w:cs="Arial"/>
            <w:szCs w:val="26"/>
            <w:lang w:val="en-GB"/>
          </w:rPr>
          <w:t xml:space="preserve"> </w:t>
        </w:r>
        <w:r w:rsidR="00A21E0F">
          <w:rPr>
            <w:rFonts w:ascii="Avenir Book" w:hAnsi="Avenir Book" w:cs="Arial"/>
            <w:szCs w:val="26"/>
            <w:lang w:val="en-GB"/>
          </w:rPr>
          <w:t>Odd/Even</w:t>
        </w:r>
        <w:r w:rsidR="00A21E0F">
          <w:rPr>
            <w:rFonts w:ascii="Avenir Book" w:hAnsi="Avenir Book" w:cs="Arial"/>
            <w:szCs w:val="26"/>
            <w:lang w:val="en-GB"/>
          </w:rPr>
          <w:t>,</w:t>
        </w:r>
      </w:ins>
      <w:ins w:id="47" w:author="Utente di Microsoft Office" w:date="2018-10-06T02:45:00Z">
        <w:r w:rsidR="00537848">
          <w:rPr>
            <w:rFonts w:ascii="Avenir Book" w:hAnsi="Avenir Book" w:cs="Arial"/>
            <w:szCs w:val="26"/>
            <w:lang w:val="en-GB"/>
          </w:rPr>
          <w:t xml:space="preserve"> G</w:t>
        </w:r>
        <w:r>
          <w:rPr>
            <w:rFonts w:ascii="Avenir Book" w:hAnsi="Avenir Book" w:cs="Arial"/>
            <w:szCs w:val="26"/>
            <w:lang w:val="en-GB"/>
          </w:rPr>
          <w:t xml:space="preserve">erman label </w:t>
        </w:r>
      </w:ins>
      <w:ins w:id="48" w:author="Utente di Microsoft Office" w:date="2018-10-09T15:20:00Z">
        <w:r w:rsidR="00A21E0F">
          <w:rPr>
            <w:rFonts w:ascii="Avenir Book" w:hAnsi="Avenir Book" w:cs="Arial"/>
            <w:szCs w:val="26"/>
            <w:lang w:val="en-GB"/>
          </w:rPr>
          <w:t xml:space="preserve">by Andre </w:t>
        </w:r>
        <w:proofErr w:type="spellStart"/>
        <w:r w:rsidR="00A21E0F">
          <w:rPr>
            <w:rFonts w:ascii="Avenir Book" w:hAnsi="Avenir Book" w:cs="Arial"/>
            <w:szCs w:val="26"/>
            <w:lang w:val="en-GB"/>
          </w:rPr>
          <w:t>Kronert</w:t>
        </w:r>
      </w:ins>
      <w:proofErr w:type="spellEnd"/>
      <w:ins w:id="49" w:author="Utente di Microsoft Office" w:date="2018-10-06T02:45:00Z">
        <w:r>
          <w:rPr>
            <w:rFonts w:ascii="Avenir Book" w:hAnsi="Avenir Book" w:cs="Arial"/>
            <w:szCs w:val="26"/>
            <w:lang w:val="en-GB"/>
          </w:rPr>
          <w:t>.</w:t>
        </w:r>
      </w:ins>
      <w:bookmarkStart w:id="50" w:name="_GoBack"/>
      <w:bookmarkEnd w:id="50"/>
    </w:p>
    <w:p w14:paraId="21FE6962" w14:textId="03ADFAC5" w:rsidR="002F30FF" w:rsidRDefault="00537848" w:rsidP="002F30FF">
      <w:pPr>
        <w:widowControl w:val="0"/>
        <w:autoSpaceDE w:val="0"/>
        <w:autoSpaceDN w:val="0"/>
        <w:adjustRightInd w:val="0"/>
        <w:jc w:val="both"/>
        <w:rPr>
          <w:ins w:id="51" w:author="Utente di Microsoft Office" w:date="2018-10-06T02:45:00Z"/>
          <w:rFonts w:ascii="Avenir Book" w:hAnsi="Avenir Book" w:cs="Arial"/>
          <w:szCs w:val="26"/>
          <w:lang w:val="en-GB"/>
        </w:rPr>
      </w:pPr>
      <w:ins w:id="52" w:author="Utente di Microsoft Office" w:date="2018-10-06T02:45:00Z">
        <w:r>
          <w:rPr>
            <w:rFonts w:ascii="Avenir Book" w:hAnsi="Avenir Book" w:cs="Arial"/>
            <w:szCs w:val="26"/>
            <w:lang w:val="en-GB"/>
          </w:rPr>
          <w:t xml:space="preserve">His live set </w:t>
        </w:r>
      </w:ins>
      <w:ins w:id="53" w:author="Utente di Microsoft Office" w:date="2018-10-07T01:38:00Z">
        <w:r>
          <w:rPr>
            <w:rFonts w:ascii="Avenir Book" w:hAnsi="Avenir Book" w:cs="Arial"/>
            <w:szCs w:val="26"/>
            <w:lang w:val="en-GB"/>
          </w:rPr>
          <w:t>–</w:t>
        </w:r>
      </w:ins>
      <w:ins w:id="54" w:author="Utente di Microsoft Office" w:date="2018-10-06T02:45:00Z">
        <w:r>
          <w:rPr>
            <w:rFonts w:ascii="Avenir Book" w:hAnsi="Avenir Book" w:cs="Arial"/>
            <w:szCs w:val="26"/>
            <w:lang w:val="en-GB"/>
          </w:rPr>
          <w:t xml:space="preserve"> </w:t>
        </w:r>
        <w:r w:rsidR="002F30FF">
          <w:rPr>
            <w:rFonts w:ascii="Avenir Book" w:hAnsi="Avenir Book" w:cs="Arial"/>
            <w:szCs w:val="26"/>
            <w:lang w:val="en-GB"/>
          </w:rPr>
          <w:t>a unique performance of a real man/machine</w:t>
        </w:r>
      </w:ins>
      <w:ins w:id="55" w:author="Utente di Microsoft Office" w:date="2018-10-07T02:00:00Z">
        <w:r w:rsidR="00A44229">
          <w:rPr>
            <w:rFonts w:ascii="Avenir Book" w:hAnsi="Avenir Book" w:cs="Arial"/>
            <w:szCs w:val="26"/>
            <w:lang w:val="en-GB"/>
          </w:rPr>
          <w:t xml:space="preserve"> playing with his hand </w:t>
        </w:r>
        <w:r w:rsidR="00030E3F">
          <w:rPr>
            <w:rFonts w:ascii="Avenir Book" w:hAnsi="Avenir Book" w:cs="Arial"/>
            <w:szCs w:val="26"/>
            <w:lang w:val="en-GB"/>
          </w:rPr>
          <w:t>non stop for many hours like a human sequencer</w:t>
        </w:r>
      </w:ins>
      <w:ins w:id="56" w:author="Utente di Microsoft Office" w:date="2018-10-06T02:45:00Z">
        <w:r w:rsidR="002F30FF">
          <w:rPr>
            <w:rFonts w:ascii="Avenir Book" w:hAnsi="Avenir Book" w:cs="Arial"/>
            <w:szCs w:val="26"/>
            <w:lang w:val="en-GB"/>
          </w:rPr>
          <w:t xml:space="preserve"> –</w:t>
        </w:r>
      </w:ins>
      <w:ins w:id="57" w:author="Utente di Microsoft Office" w:date="2018-10-07T01:38:00Z">
        <w:r>
          <w:rPr>
            <w:rFonts w:ascii="Avenir Book" w:hAnsi="Avenir Book" w:cs="Arial"/>
            <w:szCs w:val="26"/>
            <w:lang w:val="en-GB"/>
          </w:rPr>
          <w:t xml:space="preserve"> </w:t>
        </w:r>
      </w:ins>
      <w:ins w:id="58" w:author="Utente di Microsoft Office" w:date="2018-10-06T02:45:00Z">
        <w:r w:rsidR="002F30FF">
          <w:rPr>
            <w:rFonts w:ascii="Avenir Book" w:hAnsi="Avenir Book" w:cs="Arial"/>
            <w:szCs w:val="26"/>
            <w:lang w:val="en-GB"/>
          </w:rPr>
          <w:t xml:space="preserve"> has bring him around the globe these years setting </w:t>
        </w:r>
      </w:ins>
      <w:proofErr w:type="spellStart"/>
      <w:ins w:id="59" w:author="Utente di Microsoft Office" w:date="2018-10-06T03:03:00Z">
        <w:r w:rsidR="002B47B0">
          <w:rPr>
            <w:rFonts w:ascii="Avenir Book" w:hAnsi="Avenir Book" w:cs="Arial"/>
            <w:szCs w:val="26"/>
            <w:lang w:val="en-GB"/>
          </w:rPr>
          <w:t>dancefloors</w:t>
        </w:r>
        <w:proofErr w:type="spellEnd"/>
        <w:r w:rsidR="002B47B0">
          <w:rPr>
            <w:rFonts w:ascii="Avenir Book" w:hAnsi="Avenir Book" w:cs="Arial"/>
            <w:szCs w:val="26"/>
            <w:lang w:val="en-GB"/>
          </w:rPr>
          <w:t xml:space="preserve"> on fire with his hypnotic and </w:t>
        </w:r>
      </w:ins>
      <w:ins w:id="60" w:author="Utente di Microsoft Office" w:date="2018-10-06T03:04:00Z">
        <w:r w:rsidR="002B47B0">
          <w:rPr>
            <w:rFonts w:ascii="Avenir Book" w:hAnsi="Avenir Book" w:cs="Arial"/>
            <w:szCs w:val="26"/>
            <w:lang w:val="en-GB"/>
          </w:rPr>
          <w:t>captivating techno.</w:t>
        </w:r>
      </w:ins>
    </w:p>
    <w:p w14:paraId="1C0C3062" w14:textId="77777777" w:rsidR="005A1355" w:rsidRDefault="002F30FF" w:rsidP="002F30FF">
      <w:pPr>
        <w:widowControl w:val="0"/>
        <w:autoSpaceDE w:val="0"/>
        <w:autoSpaceDN w:val="0"/>
        <w:adjustRightInd w:val="0"/>
        <w:jc w:val="both"/>
        <w:rPr>
          <w:ins w:id="61" w:author="Utente di Microsoft Office" w:date="2018-10-07T01:37:00Z"/>
          <w:rFonts w:ascii="Avenir Book" w:hAnsi="Avenir Book" w:cs="Arial"/>
          <w:szCs w:val="26"/>
          <w:lang w:val="en-GB"/>
        </w:rPr>
      </w:pPr>
      <w:ins w:id="62" w:author="Utente di Microsoft Office" w:date="2018-10-06T02:45:00Z">
        <w:r>
          <w:rPr>
            <w:rFonts w:ascii="Avenir Book" w:hAnsi="Avenir Book" w:cs="Arial"/>
            <w:szCs w:val="26"/>
            <w:lang w:val="en-GB"/>
          </w:rPr>
          <w:t xml:space="preserve">Nevertheless, alongside his intensive touring he has never stop producing, and his 12 track upcoming album is the result. </w:t>
        </w:r>
      </w:ins>
    </w:p>
    <w:p w14:paraId="6156094A" w14:textId="25B8AFEA" w:rsidR="002F30FF" w:rsidRDefault="002F30FF" w:rsidP="002F30FF">
      <w:pPr>
        <w:widowControl w:val="0"/>
        <w:autoSpaceDE w:val="0"/>
        <w:autoSpaceDN w:val="0"/>
        <w:adjustRightInd w:val="0"/>
        <w:jc w:val="both"/>
        <w:rPr>
          <w:ins w:id="63" w:author="Utente di Microsoft Office" w:date="2018-10-06T02:45:00Z"/>
          <w:rFonts w:ascii="Avenir Book" w:hAnsi="Avenir Book" w:cs="Arial"/>
          <w:szCs w:val="26"/>
          <w:lang w:val="en-GB"/>
        </w:rPr>
      </w:pPr>
      <w:ins w:id="64" w:author="Utente di Microsoft Office" w:date="2018-10-06T02:45:00Z">
        <w:r>
          <w:rPr>
            <w:rFonts w:ascii="Avenir Book" w:hAnsi="Avenir Book" w:cs="Arial"/>
            <w:szCs w:val="26"/>
            <w:lang w:val="en-GB"/>
          </w:rPr>
          <w:t xml:space="preserve">Playing these many gigs around the world has inspired in a way the title </w:t>
        </w:r>
        <w:proofErr w:type="gramStart"/>
        <w:r>
          <w:rPr>
            <w:rFonts w:ascii="Avenir Book" w:hAnsi="Avenir Book" w:cs="Arial"/>
            <w:szCs w:val="26"/>
            <w:lang w:val="en-GB"/>
          </w:rPr>
          <w:t>track</w:t>
        </w:r>
      </w:ins>
      <w:ins w:id="65" w:author="Utente di Microsoft Office" w:date="2018-10-06T03:05:00Z">
        <w:r w:rsidR="002B47B0">
          <w:rPr>
            <w:rFonts w:ascii="Avenir Book" w:hAnsi="Avenir Book" w:cs="Arial"/>
            <w:szCs w:val="26"/>
            <w:lang w:val="en-GB"/>
          </w:rPr>
          <w:t xml:space="preserve">, </w:t>
        </w:r>
      </w:ins>
      <w:ins w:id="66" w:author="Utente di Microsoft Office" w:date="2018-10-06T02:45:00Z">
        <w:r>
          <w:rPr>
            <w:rFonts w:ascii="Avenir Book" w:hAnsi="Avenir Book" w:cs="Arial"/>
            <w:szCs w:val="26"/>
            <w:lang w:val="en-GB"/>
          </w:rPr>
          <w:t xml:space="preserve"> </w:t>
        </w:r>
      </w:ins>
      <w:ins w:id="67" w:author="Utente di Microsoft Office" w:date="2018-10-07T01:41:00Z">
        <w:r w:rsidR="00537848">
          <w:rPr>
            <w:rFonts w:ascii="Avenir Book" w:hAnsi="Avenir Book" w:cs="Arial"/>
            <w:szCs w:val="26"/>
            <w:lang w:val="en-GB"/>
          </w:rPr>
          <w:t>‘</w:t>
        </w:r>
      </w:ins>
      <w:proofErr w:type="gramEnd"/>
      <w:ins w:id="68" w:author="Utente di Microsoft Office" w:date="2018-10-06T02:45:00Z">
        <w:r>
          <w:rPr>
            <w:rFonts w:ascii="Avenir Book" w:hAnsi="Avenir Book" w:cs="Arial"/>
            <w:szCs w:val="26"/>
            <w:lang w:val="en-GB"/>
          </w:rPr>
          <w:t>Unconscious Mind</w:t>
        </w:r>
      </w:ins>
      <w:ins w:id="69" w:author="Utente di Microsoft Office" w:date="2018-10-07T01:41:00Z">
        <w:r w:rsidR="00537848">
          <w:rPr>
            <w:rFonts w:ascii="Avenir Book" w:hAnsi="Avenir Book" w:cs="Arial"/>
            <w:szCs w:val="26"/>
            <w:lang w:val="en-GB"/>
          </w:rPr>
          <w:t>’</w:t>
        </w:r>
      </w:ins>
      <w:ins w:id="70" w:author="Utente di Microsoft Office" w:date="2018-10-06T02:45:00Z">
        <w:r>
          <w:rPr>
            <w:rFonts w:ascii="Avenir Book" w:hAnsi="Avenir Book" w:cs="Arial"/>
            <w:szCs w:val="26"/>
            <w:lang w:val="en-GB"/>
          </w:rPr>
          <w:t xml:space="preserve">. « While playing my live set I have often experienced a state of trance, reached some magical </w:t>
        </w:r>
      </w:ins>
      <w:ins w:id="71" w:author="Utente di Microsoft Office" w:date="2018-10-06T02:48:00Z">
        <w:r>
          <w:rPr>
            <w:rFonts w:ascii="Avenir Book" w:hAnsi="Avenir Book" w:cs="Arial"/>
            <w:szCs w:val="26"/>
            <w:lang w:val="en-GB"/>
          </w:rPr>
          <w:t>moments</w:t>
        </w:r>
      </w:ins>
      <w:ins w:id="72" w:author="Utente di Microsoft Office" w:date="2018-10-06T02:45:00Z">
        <w:r>
          <w:rPr>
            <w:rFonts w:ascii="Avenir Book" w:hAnsi="Avenir Book" w:cs="Arial"/>
            <w:szCs w:val="26"/>
            <w:lang w:val="en-GB"/>
          </w:rPr>
          <w:t xml:space="preserve"> where the movements of my hand on the keyboard and the control of the musical flow becomes almost automatic, unconscious, and a feeling of ‘unity’ with the people in the room arise. Losing the awareness of control and letting the subconscious ‘play’ is surely the most exciting part of music. It can really </w:t>
        </w:r>
      </w:ins>
      <w:ins w:id="73" w:author="Utente di Microsoft Office" w:date="2018-10-07T01:41:00Z">
        <w:r w:rsidR="00537848">
          <w:rPr>
            <w:rFonts w:ascii="Avenir Book" w:hAnsi="Avenir Book" w:cs="Arial"/>
            <w:szCs w:val="26"/>
            <w:lang w:val="en-GB"/>
          </w:rPr>
          <w:t xml:space="preserve">generate </w:t>
        </w:r>
      </w:ins>
      <w:ins w:id="74" w:author="Utente di Microsoft Office" w:date="2018-10-06T02:45:00Z">
        <w:r>
          <w:rPr>
            <w:rFonts w:ascii="Avenir Book" w:hAnsi="Avenir Book" w:cs="Arial"/>
            <w:szCs w:val="26"/>
            <w:lang w:val="en-GB"/>
          </w:rPr>
          <w:t>surprise</w:t>
        </w:r>
      </w:ins>
      <w:ins w:id="75" w:author="Utente di Microsoft Office" w:date="2018-10-07T01:41:00Z">
        <w:r w:rsidR="00537848">
          <w:rPr>
            <w:rFonts w:ascii="Avenir Book" w:hAnsi="Avenir Book" w:cs="Arial"/>
            <w:szCs w:val="26"/>
            <w:lang w:val="en-GB"/>
          </w:rPr>
          <w:t>s</w:t>
        </w:r>
      </w:ins>
      <w:ins w:id="76" w:author="Utente di Microsoft Office" w:date="2018-10-06T02:45:00Z">
        <w:r w:rsidR="00537848">
          <w:rPr>
            <w:rFonts w:ascii="Avenir Book" w:hAnsi="Avenir Book" w:cs="Arial"/>
            <w:szCs w:val="26"/>
            <w:lang w:val="en-GB"/>
          </w:rPr>
          <w:t xml:space="preserve"> </w:t>
        </w:r>
        <w:r>
          <w:rPr>
            <w:rFonts w:ascii="Avenir Book" w:hAnsi="Avenir Book" w:cs="Arial"/>
            <w:szCs w:val="26"/>
            <w:lang w:val="en-GB"/>
          </w:rPr>
          <w:t>and allow to reach the unexpected and the unforeseen. For me techno is a kind of med</w:t>
        </w:r>
        <w:r w:rsidR="00537848">
          <w:rPr>
            <w:rFonts w:ascii="Avenir Book" w:hAnsi="Avenir Book" w:cs="Arial"/>
            <w:szCs w:val="26"/>
            <w:lang w:val="en-GB"/>
          </w:rPr>
          <w:t>itation, very powerful and loud. I</w:t>
        </w:r>
        <w:r>
          <w:rPr>
            <w:rFonts w:ascii="Avenir Book" w:hAnsi="Avenir Book" w:cs="Arial"/>
            <w:szCs w:val="26"/>
            <w:lang w:val="en-GB"/>
          </w:rPr>
          <w:t xml:space="preserve">t is an extreme music which explores frequencies you can’t hear with your ears, only </w:t>
        </w:r>
      </w:ins>
      <w:ins w:id="77" w:author="Utente di Microsoft Office" w:date="2018-10-06T02:49:00Z">
        <w:r>
          <w:rPr>
            <w:rFonts w:ascii="Avenir Book" w:hAnsi="Avenir Book" w:cs="Arial"/>
            <w:szCs w:val="26"/>
            <w:lang w:val="en-GB"/>
          </w:rPr>
          <w:t>perceive with</w:t>
        </w:r>
      </w:ins>
      <w:ins w:id="78" w:author="Utente di Microsoft Office" w:date="2018-10-06T02:45:00Z">
        <w:r w:rsidR="00537848">
          <w:rPr>
            <w:rFonts w:ascii="Avenir Book" w:hAnsi="Avenir Book" w:cs="Arial"/>
            <w:szCs w:val="26"/>
            <w:lang w:val="en-GB"/>
          </w:rPr>
          <w:t xml:space="preserve"> the body. Sub </w:t>
        </w:r>
        <w:r>
          <w:rPr>
            <w:rFonts w:ascii="Avenir Book" w:hAnsi="Avenir Book" w:cs="Arial"/>
            <w:szCs w:val="26"/>
            <w:lang w:val="en-GB"/>
          </w:rPr>
          <w:t>bass</w:t>
        </w:r>
        <w:r w:rsidR="002B47B0">
          <w:rPr>
            <w:rFonts w:ascii="Avenir Book" w:hAnsi="Avenir Book" w:cs="Arial"/>
            <w:szCs w:val="26"/>
            <w:lang w:val="en-GB"/>
          </w:rPr>
          <w:t xml:space="preserve">es </w:t>
        </w:r>
        <w:r>
          <w:rPr>
            <w:rFonts w:ascii="Avenir Book" w:hAnsi="Avenir Book" w:cs="Arial"/>
            <w:szCs w:val="26"/>
            <w:lang w:val="en-GB"/>
          </w:rPr>
          <w:t xml:space="preserve">are in a way similar to the subconscious mind, you cannot identify them precisely and understand </w:t>
        </w:r>
      </w:ins>
      <w:ins w:id="79" w:author="Utente di Microsoft Office" w:date="2018-10-07T01:43:00Z">
        <w:r w:rsidR="00537848">
          <w:rPr>
            <w:rFonts w:ascii="Avenir Book" w:hAnsi="Avenir Book" w:cs="Arial"/>
            <w:szCs w:val="26"/>
            <w:lang w:val="en-GB"/>
          </w:rPr>
          <w:t xml:space="preserve">clearly </w:t>
        </w:r>
      </w:ins>
      <w:ins w:id="80" w:author="Utente di Microsoft Office" w:date="2018-10-06T02:45:00Z">
        <w:r>
          <w:rPr>
            <w:rFonts w:ascii="Avenir Book" w:hAnsi="Avenir Book" w:cs="Arial"/>
            <w:szCs w:val="26"/>
            <w:lang w:val="en-GB"/>
          </w:rPr>
          <w:t xml:space="preserve">what they </w:t>
        </w:r>
      </w:ins>
      <w:ins w:id="81" w:author="Utente di Microsoft Office" w:date="2018-10-06T02:49:00Z">
        <w:r>
          <w:rPr>
            <w:rFonts w:ascii="Avenir Book" w:hAnsi="Avenir Book" w:cs="Arial"/>
            <w:szCs w:val="26"/>
            <w:lang w:val="en-GB"/>
          </w:rPr>
          <w:t>want</w:t>
        </w:r>
      </w:ins>
      <w:ins w:id="82" w:author="Utente di Microsoft Office" w:date="2018-10-06T02:45:00Z">
        <w:r>
          <w:rPr>
            <w:rFonts w:ascii="Avenir Book" w:hAnsi="Avenir Book" w:cs="Arial"/>
            <w:szCs w:val="26"/>
            <w:lang w:val="en-GB"/>
          </w:rPr>
          <w:t xml:space="preserve"> to ‘say’ </w:t>
        </w:r>
      </w:ins>
      <w:ins w:id="83" w:author="Utente di Microsoft Office" w:date="2018-10-06T03:07:00Z">
        <w:r w:rsidR="002B47B0">
          <w:rPr>
            <w:rFonts w:ascii="Avenir Book" w:hAnsi="Avenir Book" w:cs="Arial"/>
            <w:szCs w:val="26"/>
            <w:lang w:val="en-GB"/>
          </w:rPr>
          <w:t>–</w:t>
        </w:r>
      </w:ins>
      <w:ins w:id="84" w:author="Utente di Microsoft Office" w:date="2018-10-06T02:45:00Z">
        <w:r>
          <w:rPr>
            <w:rFonts w:ascii="Avenir Book" w:hAnsi="Avenir Book" w:cs="Arial"/>
            <w:szCs w:val="26"/>
            <w:lang w:val="en-GB"/>
          </w:rPr>
          <w:t xml:space="preserve"> </w:t>
        </w:r>
      </w:ins>
      <w:ins w:id="85" w:author="Utente di Microsoft Office" w:date="2018-10-06T03:07:00Z">
        <w:r w:rsidR="002B47B0">
          <w:rPr>
            <w:rFonts w:ascii="Avenir Book" w:hAnsi="Avenir Book" w:cs="Arial"/>
            <w:szCs w:val="26"/>
            <w:lang w:val="en-GB"/>
          </w:rPr>
          <w:t>as you can do</w:t>
        </w:r>
      </w:ins>
      <w:ins w:id="86" w:author="Utente di Microsoft Office" w:date="2018-10-06T02:45:00Z">
        <w:r>
          <w:rPr>
            <w:rFonts w:ascii="Avenir Book" w:hAnsi="Avenir Book" w:cs="Arial"/>
            <w:szCs w:val="26"/>
            <w:lang w:val="en-GB"/>
          </w:rPr>
          <w:t xml:space="preserve"> for example a melody in the middle register - but their only presence can </w:t>
        </w:r>
      </w:ins>
      <w:ins w:id="87" w:author="Utente di Microsoft Office" w:date="2018-10-07T02:48:00Z">
        <w:r w:rsidR="00B00BD0">
          <w:rPr>
            <w:rFonts w:ascii="Avenir Book" w:hAnsi="Avenir Book" w:cs="Arial"/>
            <w:szCs w:val="26"/>
            <w:lang w:val="en-GB"/>
          </w:rPr>
          <w:t>impact</w:t>
        </w:r>
      </w:ins>
      <w:ins w:id="88" w:author="Utente di Microsoft Office" w:date="2018-10-06T02:45:00Z">
        <w:r>
          <w:rPr>
            <w:rFonts w:ascii="Avenir Book" w:hAnsi="Avenir Book" w:cs="Arial"/>
            <w:szCs w:val="26"/>
            <w:lang w:val="en-GB"/>
          </w:rPr>
          <w:t xml:space="preserve"> your feelings very strongly. » </w:t>
        </w:r>
      </w:ins>
    </w:p>
    <w:p w14:paraId="3CAF3559" w14:textId="77777777" w:rsidR="002F30FF" w:rsidRDefault="002F30FF" w:rsidP="002F30FF">
      <w:pPr>
        <w:widowControl w:val="0"/>
        <w:autoSpaceDE w:val="0"/>
        <w:autoSpaceDN w:val="0"/>
        <w:adjustRightInd w:val="0"/>
        <w:jc w:val="both"/>
        <w:rPr>
          <w:ins w:id="89" w:author="Utente di Microsoft Office" w:date="2018-10-06T02:45:00Z"/>
          <w:rFonts w:ascii="Avenir Book" w:hAnsi="Avenir Book" w:cs="Arial"/>
          <w:szCs w:val="26"/>
          <w:lang w:val="en-GB"/>
        </w:rPr>
      </w:pPr>
    </w:p>
    <w:p w14:paraId="289E6C87" w14:textId="745BD995" w:rsidR="002F30FF" w:rsidRDefault="002F30FF" w:rsidP="002F30FF">
      <w:pPr>
        <w:widowControl w:val="0"/>
        <w:autoSpaceDE w:val="0"/>
        <w:autoSpaceDN w:val="0"/>
        <w:adjustRightInd w:val="0"/>
        <w:jc w:val="both"/>
        <w:rPr>
          <w:ins w:id="90" w:author="Utente di Microsoft Office" w:date="2018-10-06T02:45:00Z"/>
          <w:rFonts w:ascii="Avenir Book" w:hAnsi="Avenir Book" w:cs="Arial"/>
          <w:szCs w:val="26"/>
          <w:lang w:val="en-GB"/>
        </w:rPr>
      </w:pPr>
      <w:ins w:id="91" w:author="Utente di Microsoft Office" w:date="2018-10-06T02:45:00Z">
        <w:r>
          <w:rPr>
            <w:rFonts w:ascii="Avenir Book" w:hAnsi="Avenir Book" w:cs="Arial"/>
            <w:szCs w:val="26"/>
            <w:lang w:val="en-GB"/>
          </w:rPr>
          <w:t xml:space="preserve">The sonic palette used here is much larger compared to his first album ‘The pianist’, which was coproduced with Arnaud </w:t>
        </w:r>
        <w:proofErr w:type="spellStart"/>
        <w:r>
          <w:rPr>
            <w:rFonts w:ascii="Avenir Book" w:hAnsi="Avenir Book" w:cs="Arial"/>
            <w:szCs w:val="26"/>
            <w:lang w:val="en-GB"/>
          </w:rPr>
          <w:t>Rebotini</w:t>
        </w:r>
        <w:proofErr w:type="spellEnd"/>
        <w:r>
          <w:rPr>
            <w:rFonts w:ascii="Avenir Book" w:hAnsi="Avenir Book" w:cs="Arial"/>
            <w:szCs w:val="26"/>
            <w:lang w:val="en-GB"/>
          </w:rPr>
          <w:t xml:space="preserve"> and released on his label. </w:t>
        </w:r>
      </w:ins>
      <w:ins w:id="92" w:author="Utente di Microsoft Office" w:date="2018-10-07T01:44:00Z">
        <w:r w:rsidR="00537848">
          <w:rPr>
            <w:rFonts w:ascii="Avenir Book" w:hAnsi="Avenir Book" w:cs="Arial"/>
            <w:szCs w:val="26"/>
            <w:lang w:val="en-GB"/>
          </w:rPr>
          <w:t>However, the</w:t>
        </w:r>
      </w:ins>
      <w:ins w:id="93" w:author="Utente di Microsoft Office" w:date="2018-10-06T02:45:00Z">
        <w:r>
          <w:rPr>
            <w:rFonts w:ascii="Avenir Book" w:hAnsi="Avenir Book" w:cs="Arial"/>
            <w:szCs w:val="26"/>
            <w:lang w:val="en-GB"/>
          </w:rPr>
          <w:t xml:space="preserve"> hypnotic power of repetition stays at the centre of his work,</w:t>
        </w:r>
        <w:r w:rsidR="009B42E5">
          <w:rPr>
            <w:rFonts w:ascii="Avenir Book" w:hAnsi="Avenir Book" w:cs="Arial"/>
            <w:szCs w:val="26"/>
            <w:lang w:val="en-GB"/>
          </w:rPr>
          <w:t xml:space="preserve"> and is here even </w:t>
        </w:r>
        <w:r w:rsidR="009B42E5">
          <w:rPr>
            <w:rFonts w:ascii="Avenir Book" w:hAnsi="Avenir Book" w:cs="Arial"/>
            <w:szCs w:val="26"/>
            <w:lang w:val="en-GB"/>
          </w:rPr>
          <w:lastRenderedPageBreak/>
          <w:t>pushed much fu</w:t>
        </w:r>
        <w:r>
          <w:rPr>
            <w:rFonts w:ascii="Avenir Book" w:hAnsi="Avenir Book" w:cs="Arial"/>
            <w:szCs w:val="26"/>
            <w:lang w:val="en-GB"/>
          </w:rPr>
          <w:t>rther.</w:t>
        </w:r>
      </w:ins>
    </w:p>
    <w:p w14:paraId="4A8F3F33" w14:textId="4E584CFB" w:rsidR="002F30FF" w:rsidRDefault="002F30FF" w:rsidP="002F30FF">
      <w:pPr>
        <w:widowControl w:val="0"/>
        <w:autoSpaceDE w:val="0"/>
        <w:autoSpaceDN w:val="0"/>
        <w:adjustRightInd w:val="0"/>
        <w:jc w:val="both"/>
        <w:rPr>
          <w:ins w:id="94" w:author="Utente di Microsoft Office" w:date="2018-10-07T01:57:00Z"/>
          <w:rFonts w:ascii="Avenir Book" w:hAnsi="Avenir Book" w:cs="Arial"/>
          <w:szCs w:val="26"/>
          <w:lang w:val="en-GB"/>
        </w:rPr>
      </w:pPr>
      <w:ins w:id="95" w:author="Utente di Microsoft Office" w:date="2018-10-06T02:45:00Z">
        <w:r>
          <w:rPr>
            <w:rFonts w:ascii="Avenir Book" w:hAnsi="Avenir Book" w:cs="Arial"/>
            <w:szCs w:val="26"/>
            <w:lang w:val="en-GB"/>
          </w:rPr>
          <w:t>The sound of the ‘prepared’ acoustic piano</w:t>
        </w:r>
      </w:ins>
      <w:ins w:id="96" w:author="Utente di Microsoft Office" w:date="2018-10-06T03:08:00Z">
        <w:r w:rsidR="002B47B0">
          <w:rPr>
            <w:rFonts w:ascii="Avenir Book" w:hAnsi="Avenir Book" w:cs="Arial"/>
            <w:szCs w:val="26"/>
            <w:lang w:val="en-GB"/>
          </w:rPr>
          <w:t xml:space="preserve"> (e.g. modified with objects</w:t>
        </w:r>
      </w:ins>
      <w:ins w:id="97" w:author="Utente di Microsoft Office" w:date="2018-10-07T01:51:00Z">
        <w:r w:rsidR="009B42E5">
          <w:rPr>
            <w:rFonts w:ascii="Avenir Book" w:hAnsi="Avenir Book" w:cs="Arial"/>
            <w:szCs w:val="26"/>
            <w:lang w:val="en-GB"/>
          </w:rPr>
          <w:t xml:space="preserve"> touching the strings</w:t>
        </w:r>
      </w:ins>
      <w:ins w:id="98" w:author="Utente di Microsoft Office" w:date="2018-10-06T03:08:00Z">
        <w:r w:rsidR="002B47B0">
          <w:rPr>
            <w:rFonts w:ascii="Avenir Book" w:hAnsi="Avenir Book" w:cs="Arial"/>
            <w:szCs w:val="26"/>
            <w:lang w:val="en-GB"/>
          </w:rPr>
          <w:t xml:space="preserve"> and experimental playing techniques)</w:t>
        </w:r>
      </w:ins>
      <w:ins w:id="99" w:author="Utente di Microsoft Office" w:date="2018-10-06T02:45:00Z">
        <w:r>
          <w:rPr>
            <w:rFonts w:ascii="Avenir Book" w:hAnsi="Avenir Book" w:cs="Arial"/>
            <w:szCs w:val="26"/>
            <w:lang w:val="en-GB"/>
          </w:rPr>
          <w:t xml:space="preserve"> is always there, but used in a subtler way, to melt or fight against the </w:t>
        </w:r>
      </w:ins>
      <w:proofErr w:type="spellStart"/>
      <w:ins w:id="100" w:author="Utente di Microsoft Office" w:date="2018-10-07T01:44:00Z">
        <w:r w:rsidR="00537848">
          <w:rPr>
            <w:rFonts w:ascii="Avenir Book" w:hAnsi="Avenir Book" w:cs="Arial"/>
            <w:szCs w:val="26"/>
            <w:lang w:val="en-GB"/>
          </w:rPr>
          <w:t>analog</w:t>
        </w:r>
      </w:ins>
      <w:proofErr w:type="spellEnd"/>
      <w:ins w:id="101" w:author="Utente di Microsoft Office" w:date="2018-10-06T02:45:00Z">
        <w:r>
          <w:rPr>
            <w:rFonts w:ascii="Avenir Book" w:hAnsi="Avenir Book" w:cs="Arial"/>
            <w:szCs w:val="26"/>
            <w:lang w:val="en-GB"/>
          </w:rPr>
          <w:t xml:space="preserve"> synthesizers </w:t>
        </w:r>
      </w:ins>
      <w:ins w:id="102" w:author="Utente di Microsoft Office" w:date="2018-10-06T03:09:00Z">
        <w:r w:rsidR="002B47B0">
          <w:rPr>
            <w:rFonts w:ascii="Avenir Book" w:hAnsi="Avenir Book" w:cs="Arial"/>
            <w:szCs w:val="26"/>
            <w:lang w:val="en-GB"/>
          </w:rPr>
          <w:t>employed</w:t>
        </w:r>
      </w:ins>
      <w:ins w:id="103" w:author="Utente di Microsoft Office" w:date="2018-10-06T02:45:00Z">
        <w:r>
          <w:rPr>
            <w:rFonts w:ascii="Avenir Book" w:hAnsi="Avenir Book" w:cs="Arial"/>
            <w:szCs w:val="26"/>
            <w:lang w:val="en-GB"/>
          </w:rPr>
          <w:t xml:space="preserve"> alongside, in particular the </w:t>
        </w:r>
        <w:proofErr w:type="spellStart"/>
        <w:r>
          <w:rPr>
            <w:rFonts w:ascii="Avenir Book" w:hAnsi="Avenir Book" w:cs="Arial"/>
            <w:szCs w:val="26"/>
            <w:lang w:val="en-GB"/>
          </w:rPr>
          <w:t>Korg</w:t>
        </w:r>
        <w:proofErr w:type="spellEnd"/>
        <w:r>
          <w:rPr>
            <w:rFonts w:ascii="Avenir Book" w:hAnsi="Avenir Book" w:cs="Arial"/>
            <w:szCs w:val="26"/>
            <w:lang w:val="en-GB"/>
          </w:rPr>
          <w:t xml:space="preserve"> Ms20 which is a real ma</w:t>
        </w:r>
        <w:r w:rsidR="00537848">
          <w:rPr>
            <w:rFonts w:ascii="Avenir Book" w:hAnsi="Avenir Book" w:cs="Arial"/>
            <w:szCs w:val="26"/>
            <w:lang w:val="en-GB"/>
          </w:rPr>
          <w:t xml:space="preserve">in character (you can feel its </w:t>
        </w:r>
        <w:r>
          <w:rPr>
            <w:rFonts w:ascii="Avenir Book" w:hAnsi="Avenir Book" w:cs="Arial"/>
            <w:szCs w:val="26"/>
            <w:lang w:val="en-GB"/>
          </w:rPr>
          <w:t>‘alive</w:t>
        </w:r>
      </w:ins>
      <w:ins w:id="104" w:author="Utente di Microsoft Office" w:date="2018-10-06T02:51:00Z">
        <w:r w:rsidR="00A4092E">
          <w:rPr>
            <w:rFonts w:ascii="Avenir Book" w:hAnsi="Avenir Book" w:cs="Arial"/>
            <w:szCs w:val="26"/>
            <w:lang w:val="en-GB"/>
          </w:rPr>
          <w:t>ness</w:t>
        </w:r>
      </w:ins>
      <w:ins w:id="105" w:author="Utente di Microsoft Office" w:date="2018-10-06T02:45:00Z">
        <w:r>
          <w:rPr>
            <w:rFonts w:ascii="Avenir Book" w:hAnsi="Avenir Book" w:cs="Arial"/>
            <w:szCs w:val="26"/>
            <w:lang w:val="en-GB"/>
          </w:rPr>
          <w:t>’) in this record.</w:t>
        </w:r>
      </w:ins>
      <w:ins w:id="106" w:author="Utente di Microsoft Office" w:date="2018-10-07T01:52:00Z">
        <w:r w:rsidR="009B42E5">
          <w:rPr>
            <w:rFonts w:ascii="Avenir Book" w:hAnsi="Avenir Book" w:cs="Arial"/>
            <w:szCs w:val="26"/>
            <w:lang w:val="en-GB"/>
          </w:rPr>
          <w:t xml:space="preserve"> </w:t>
        </w:r>
      </w:ins>
    </w:p>
    <w:p w14:paraId="6970D858" w14:textId="77777777" w:rsidR="009B42E5" w:rsidRDefault="009B42E5" w:rsidP="002F30FF">
      <w:pPr>
        <w:widowControl w:val="0"/>
        <w:autoSpaceDE w:val="0"/>
        <w:autoSpaceDN w:val="0"/>
        <w:adjustRightInd w:val="0"/>
        <w:jc w:val="both"/>
        <w:rPr>
          <w:ins w:id="107" w:author="Utente di Microsoft Office" w:date="2018-10-06T02:45:00Z"/>
          <w:rFonts w:ascii="Avenir Book" w:hAnsi="Avenir Book" w:cs="Arial"/>
          <w:szCs w:val="26"/>
          <w:lang w:val="en-GB"/>
        </w:rPr>
      </w:pPr>
    </w:p>
    <w:p w14:paraId="747864E3" w14:textId="465998BF" w:rsidR="002F30FF" w:rsidRDefault="002F30FF" w:rsidP="002F30FF">
      <w:pPr>
        <w:widowControl w:val="0"/>
        <w:autoSpaceDE w:val="0"/>
        <w:autoSpaceDN w:val="0"/>
        <w:adjustRightInd w:val="0"/>
        <w:jc w:val="both"/>
        <w:rPr>
          <w:ins w:id="108" w:author="Utente di Microsoft Office" w:date="2018-10-06T02:45:00Z"/>
          <w:rFonts w:ascii="Avenir Book" w:hAnsi="Avenir Book" w:cs="Arial"/>
          <w:szCs w:val="26"/>
          <w:lang w:val="en-GB"/>
        </w:rPr>
      </w:pPr>
      <w:ins w:id="109" w:author="Utente di Microsoft Office" w:date="2018-10-06T02:45:00Z">
        <w:r>
          <w:rPr>
            <w:rFonts w:ascii="Avenir Book" w:hAnsi="Avenir Book" w:cs="Arial"/>
            <w:szCs w:val="26"/>
            <w:lang w:val="en-GB"/>
          </w:rPr>
          <w:t xml:space="preserve">The album is conceived entirely for the </w:t>
        </w:r>
        <w:proofErr w:type="spellStart"/>
        <w:r>
          <w:rPr>
            <w:rFonts w:ascii="Avenir Book" w:hAnsi="Avenir Book" w:cs="Arial"/>
            <w:szCs w:val="26"/>
            <w:lang w:val="en-GB"/>
          </w:rPr>
          <w:t>dancefloor</w:t>
        </w:r>
        <w:proofErr w:type="spellEnd"/>
        <w:r>
          <w:rPr>
            <w:rFonts w:ascii="Avenir Book" w:hAnsi="Avenir Book" w:cs="Arial"/>
            <w:szCs w:val="26"/>
            <w:lang w:val="en-GB"/>
          </w:rPr>
          <w:t xml:space="preserve">, with no rest and no breathe, no ambient or ‘quiet’ tracks. Melodies emerge at times, resulting from original orchestrations of piano and machines. At other times more violent and static </w:t>
        </w:r>
      </w:ins>
      <w:ins w:id="110" w:author="Utente di Microsoft Office" w:date="2018-10-07T03:03:00Z">
        <w:r w:rsidR="00A92ECE">
          <w:rPr>
            <w:rFonts w:ascii="Avenir Book" w:hAnsi="Avenir Book" w:cs="Arial"/>
            <w:szCs w:val="26"/>
            <w:lang w:val="en-GB"/>
          </w:rPr>
          <w:t>textures</w:t>
        </w:r>
      </w:ins>
      <w:ins w:id="111" w:author="Utente di Microsoft Office" w:date="2018-10-06T02:45:00Z">
        <w:r>
          <w:rPr>
            <w:rFonts w:ascii="Avenir Book" w:hAnsi="Avenir Book" w:cs="Arial"/>
            <w:szCs w:val="26"/>
            <w:lang w:val="en-GB"/>
          </w:rPr>
          <w:t xml:space="preserve"> explore the extreme repetitions of piano </w:t>
        </w:r>
      </w:ins>
      <w:ins w:id="112" w:author="Utente di Microsoft Office" w:date="2018-10-07T01:46:00Z">
        <w:r w:rsidR="00537848">
          <w:rPr>
            <w:rFonts w:ascii="Avenir Book" w:hAnsi="Avenir Book" w:cs="Arial"/>
            <w:szCs w:val="26"/>
            <w:lang w:val="en-GB"/>
          </w:rPr>
          <w:t>harmonics, combined</w:t>
        </w:r>
      </w:ins>
      <w:ins w:id="113" w:author="Utente di Microsoft Office" w:date="2018-10-06T02:51:00Z">
        <w:r w:rsidR="00A4092E">
          <w:rPr>
            <w:rFonts w:ascii="Avenir Book" w:hAnsi="Avenir Book" w:cs="Arial"/>
            <w:szCs w:val="26"/>
            <w:lang w:val="en-GB"/>
          </w:rPr>
          <w:t xml:space="preserve"> with slowly evolving </w:t>
        </w:r>
      </w:ins>
      <w:ins w:id="114" w:author="Utente di Microsoft Office" w:date="2018-10-06T02:45:00Z">
        <w:r>
          <w:rPr>
            <w:rFonts w:ascii="Avenir Book" w:hAnsi="Avenir Book" w:cs="Arial"/>
            <w:szCs w:val="26"/>
            <w:lang w:val="en-GB"/>
          </w:rPr>
          <w:t>filter-sweeping hypnosis.</w:t>
        </w:r>
      </w:ins>
    </w:p>
    <w:p w14:paraId="624AD69D" w14:textId="77777777" w:rsidR="002F30FF" w:rsidRDefault="002F30FF" w:rsidP="002F30FF">
      <w:pPr>
        <w:widowControl w:val="0"/>
        <w:autoSpaceDE w:val="0"/>
        <w:autoSpaceDN w:val="0"/>
        <w:adjustRightInd w:val="0"/>
        <w:jc w:val="both"/>
        <w:rPr>
          <w:ins w:id="115" w:author="Utente di Microsoft Office" w:date="2018-10-06T02:45:00Z"/>
          <w:rFonts w:ascii="Avenir Book" w:hAnsi="Avenir Book" w:cs="Arial"/>
          <w:szCs w:val="26"/>
          <w:lang w:val="en-GB"/>
        </w:rPr>
      </w:pPr>
    </w:p>
    <w:p w14:paraId="6C182BD6" w14:textId="5FE47137" w:rsidR="002F30FF" w:rsidRDefault="002F30FF" w:rsidP="002F30FF">
      <w:pPr>
        <w:widowControl w:val="0"/>
        <w:autoSpaceDE w:val="0"/>
        <w:autoSpaceDN w:val="0"/>
        <w:adjustRightInd w:val="0"/>
        <w:jc w:val="both"/>
        <w:rPr>
          <w:ins w:id="116" w:author="Utente di Microsoft Office" w:date="2018-10-06T02:45:00Z"/>
          <w:rFonts w:ascii="Avenir Book" w:hAnsi="Avenir Book" w:cs="Arial"/>
          <w:szCs w:val="26"/>
          <w:lang w:val="en-GB"/>
        </w:rPr>
      </w:pPr>
      <w:ins w:id="117" w:author="Utente di Microsoft Office" w:date="2018-10-06T02:45:00Z">
        <w:r>
          <w:rPr>
            <w:rFonts w:ascii="Avenir Book" w:hAnsi="Avenir Book" w:cs="Arial"/>
            <w:szCs w:val="26"/>
            <w:lang w:val="en-GB"/>
          </w:rPr>
          <w:t xml:space="preserve">The meditation attitude towards techno is probably the reason that pushed </w:t>
        </w:r>
      </w:ins>
      <w:proofErr w:type="spellStart"/>
      <w:ins w:id="118" w:author="Utente di Microsoft Office" w:date="2018-10-07T01:46:00Z">
        <w:r w:rsidR="00537848">
          <w:rPr>
            <w:rFonts w:ascii="Avenir Book" w:hAnsi="Avenir Book" w:cs="Arial"/>
            <w:szCs w:val="26"/>
            <w:lang w:val="en-GB"/>
          </w:rPr>
          <w:t>Fabrizio</w:t>
        </w:r>
      </w:ins>
      <w:proofErr w:type="spellEnd"/>
      <w:ins w:id="119" w:author="Utente di Microsoft Office" w:date="2018-10-06T02:45:00Z">
        <w:r w:rsidR="00030E3F">
          <w:rPr>
            <w:rFonts w:ascii="Avenir Book" w:hAnsi="Avenir Book" w:cs="Arial"/>
            <w:szCs w:val="26"/>
            <w:lang w:val="en-GB"/>
          </w:rPr>
          <w:t xml:space="preserve"> to </w:t>
        </w:r>
        <w:r>
          <w:rPr>
            <w:rFonts w:ascii="Avenir Book" w:hAnsi="Avenir Book" w:cs="Arial"/>
            <w:szCs w:val="26"/>
            <w:lang w:val="en-GB"/>
          </w:rPr>
          <w:t xml:space="preserve">include spoken </w:t>
        </w:r>
      </w:ins>
      <w:ins w:id="120" w:author="Utente di Microsoft Office" w:date="2018-10-06T03:09:00Z">
        <w:r w:rsidR="002B47B0">
          <w:rPr>
            <w:rFonts w:ascii="Avenir Book" w:hAnsi="Avenir Book" w:cs="Arial"/>
            <w:szCs w:val="26"/>
            <w:lang w:val="en-GB"/>
          </w:rPr>
          <w:t>‘mantra-like</w:t>
        </w:r>
      </w:ins>
      <w:ins w:id="121" w:author="Utente di Microsoft Office" w:date="2018-10-06T03:10:00Z">
        <w:r w:rsidR="002B47B0">
          <w:rPr>
            <w:rFonts w:ascii="Avenir Book" w:hAnsi="Avenir Book" w:cs="Arial"/>
            <w:szCs w:val="26"/>
            <w:lang w:val="en-GB"/>
          </w:rPr>
          <w:t xml:space="preserve">’ </w:t>
        </w:r>
      </w:ins>
      <w:ins w:id="122" w:author="Utente di Microsoft Office" w:date="2018-10-06T02:45:00Z">
        <w:r>
          <w:rPr>
            <w:rFonts w:ascii="Avenir Book" w:hAnsi="Avenir Book" w:cs="Arial"/>
            <w:szCs w:val="26"/>
            <w:lang w:val="en-GB"/>
          </w:rPr>
          <w:t xml:space="preserve">vocals on some of the tracks, provided by </w:t>
        </w:r>
        <w:proofErr w:type="spellStart"/>
        <w:r>
          <w:rPr>
            <w:rFonts w:ascii="Avenir Book" w:hAnsi="Avenir Book" w:cs="Arial"/>
            <w:szCs w:val="26"/>
            <w:lang w:val="en-GB"/>
          </w:rPr>
          <w:t>swedish</w:t>
        </w:r>
        <w:proofErr w:type="spellEnd"/>
        <w:r>
          <w:rPr>
            <w:rFonts w:ascii="Avenir Book" w:hAnsi="Avenir Book" w:cs="Arial"/>
            <w:szCs w:val="26"/>
            <w:lang w:val="en-GB"/>
          </w:rPr>
          <w:t xml:space="preserve"> singer Linda </w:t>
        </w:r>
        <w:proofErr w:type="spellStart"/>
        <w:r>
          <w:rPr>
            <w:rFonts w:ascii="Avenir Book" w:hAnsi="Avenir Book" w:cs="Arial"/>
            <w:szCs w:val="26"/>
            <w:lang w:val="en-GB"/>
          </w:rPr>
          <w:t>Olah</w:t>
        </w:r>
        <w:proofErr w:type="spellEnd"/>
        <w:r>
          <w:rPr>
            <w:rFonts w:ascii="Avenir Book" w:hAnsi="Avenir Book" w:cs="Arial"/>
            <w:szCs w:val="26"/>
            <w:lang w:val="en-GB"/>
          </w:rPr>
          <w:t xml:space="preserve"> with whom </w:t>
        </w:r>
      </w:ins>
      <w:ins w:id="123" w:author="Utente di Microsoft Office" w:date="2018-10-07T01:47:00Z">
        <w:r w:rsidR="00537848">
          <w:rPr>
            <w:rFonts w:ascii="Avenir Book" w:hAnsi="Avenir Book" w:cs="Arial"/>
            <w:szCs w:val="26"/>
            <w:lang w:val="en-GB"/>
          </w:rPr>
          <w:t>he</w:t>
        </w:r>
      </w:ins>
      <w:ins w:id="124" w:author="Utente di Microsoft Office" w:date="2018-10-06T02:45:00Z">
        <w:r>
          <w:rPr>
            <w:rFonts w:ascii="Avenir Book" w:hAnsi="Avenir Book" w:cs="Arial"/>
            <w:szCs w:val="26"/>
            <w:lang w:val="en-GB"/>
          </w:rPr>
          <w:t xml:space="preserve"> has collaborated on many projects. </w:t>
        </w:r>
      </w:ins>
    </w:p>
    <w:p w14:paraId="765692AC" w14:textId="18219293" w:rsidR="002F30FF" w:rsidRDefault="002F30FF" w:rsidP="002F30FF">
      <w:pPr>
        <w:widowControl w:val="0"/>
        <w:autoSpaceDE w:val="0"/>
        <w:autoSpaceDN w:val="0"/>
        <w:adjustRightInd w:val="0"/>
        <w:jc w:val="both"/>
        <w:rPr>
          <w:ins w:id="125" w:author="Utente di Microsoft Office" w:date="2018-10-06T02:54:00Z"/>
          <w:rFonts w:ascii="Avenir Book" w:hAnsi="Avenir Book" w:cs="Arial"/>
          <w:szCs w:val="26"/>
          <w:lang w:val="en-GB"/>
        </w:rPr>
      </w:pPr>
      <w:ins w:id="126" w:author="Utente di Microsoft Office" w:date="2018-10-06T02:45:00Z">
        <w:r>
          <w:rPr>
            <w:rFonts w:ascii="Avenir Book" w:hAnsi="Avenir Book" w:cs="Arial"/>
            <w:szCs w:val="26"/>
            <w:lang w:val="en-GB"/>
          </w:rPr>
          <w:t xml:space="preserve">« I asked her to speak as </w:t>
        </w:r>
      </w:ins>
      <w:ins w:id="127" w:author="Utente di Microsoft Office" w:date="2018-10-07T01:47:00Z">
        <w:r w:rsidR="00537848">
          <w:rPr>
            <w:rFonts w:ascii="Avenir Book" w:hAnsi="Avenir Book" w:cs="Arial"/>
            <w:szCs w:val="26"/>
            <w:lang w:val="en-GB"/>
          </w:rPr>
          <w:t>a</w:t>
        </w:r>
      </w:ins>
      <w:ins w:id="128" w:author="Utente di Microsoft Office" w:date="2018-10-06T02:45:00Z">
        <w:r>
          <w:rPr>
            <w:rFonts w:ascii="Avenir Book" w:hAnsi="Avenir Book" w:cs="Arial"/>
            <w:szCs w:val="26"/>
            <w:lang w:val="en-GB"/>
          </w:rPr>
          <w:t xml:space="preserve"> hypnotist would do, with a flat, regular, obliging tone. I</w:t>
        </w:r>
        <w:r w:rsidR="00A4092E">
          <w:rPr>
            <w:rFonts w:ascii="Avenir Book" w:hAnsi="Avenir Book" w:cs="Arial"/>
            <w:szCs w:val="26"/>
            <w:lang w:val="en-GB"/>
          </w:rPr>
          <w:t xml:space="preserve">n the very same </w:t>
        </w:r>
        <w:r>
          <w:rPr>
            <w:rFonts w:ascii="Avenir Book" w:hAnsi="Avenir Book" w:cs="Arial"/>
            <w:szCs w:val="26"/>
            <w:lang w:val="en-GB"/>
          </w:rPr>
          <w:t>attitude I played most of the piano patterns in the record.</w:t>
        </w:r>
      </w:ins>
      <w:ins w:id="129" w:author="Utente di Microsoft Office" w:date="2018-10-06T02:52:00Z">
        <w:r w:rsidR="00A4092E">
          <w:rPr>
            <w:rFonts w:ascii="Avenir Book" w:hAnsi="Avenir Book" w:cs="Arial"/>
            <w:szCs w:val="26"/>
            <w:lang w:val="en-GB"/>
          </w:rPr>
          <w:t xml:space="preserve"> I hope it will help people listening or dancing to this record to loose </w:t>
        </w:r>
      </w:ins>
      <w:ins w:id="130" w:author="Utente di Microsoft Office" w:date="2018-10-06T02:53:00Z">
        <w:r w:rsidR="00A4092E">
          <w:rPr>
            <w:rFonts w:ascii="Avenir Book" w:hAnsi="Avenir Book" w:cs="Arial"/>
            <w:szCs w:val="26"/>
            <w:lang w:val="en-GB"/>
          </w:rPr>
          <w:t xml:space="preserve">awareness and </w:t>
        </w:r>
      </w:ins>
      <w:ins w:id="131" w:author="Utente di Microsoft Office" w:date="2018-10-07T01:47:00Z">
        <w:r w:rsidR="00537848">
          <w:rPr>
            <w:rFonts w:ascii="Avenir Book" w:hAnsi="Avenir Book" w:cs="Arial"/>
            <w:szCs w:val="26"/>
            <w:lang w:val="en-GB"/>
          </w:rPr>
          <w:t>control. »</w:t>
        </w:r>
      </w:ins>
    </w:p>
    <w:p w14:paraId="3AD2E2DA" w14:textId="77777777" w:rsidR="00A4092E" w:rsidRDefault="00A4092E" w:rsidP="002F30FF">
      <w:pPr>
        <w:widowControl w:val="0"/>
        <w:autoSpaceDE w:val="0"/>
        <w:autoSpaceDN w:val="0"/>
        <w:adjustRightInd w:val="0"/>
        <w:jc w:val="both"/>
        <w:rPr>
          <w:ins w:id="132" w:author="Utente di Microsoft Office" w:date="2018-10-06T02:54:00Z"/>
          <w:rFonts w:ascii="Avenir Book" w:hAnsi="Avenir Book" w:cs="Arial"/>
          <w:szCs w:val="26"/>
          <w:lang w:val="en-GB"/>
        </w:rPr>
      </w:pPr>
    </w:p>
    <w:p w14:paraId="475596DE" w14:textId="3B5C10E7" w:rsidR="00A4092E" w:rsidRDefault="00A4092E" w:rsidP="002F30FF">
      <w:pPr>
        <w:widowControl w:val="0"/>
        <w:autoSpaceDE w:val="0"/>
        <w:autoSpaceDN w:val="0"/>
        <w:adjustRightInd w:val="0"/>
        <w:jc w:val="both"/>
        <w:rPr>
          <w:ins w:id="133" w:author="Utente di Microsoft Office" w:date="2018-10-06T02:45:00Z"/>
          <w:rFonts w:ascii="Avenir Book" w:hAnsi="Avenir Book" w:cs="Arial"/>
          <w:szCs w:val="26"/>
          <w:lang w:val="en-GB"/>
        </w:rPr>
      </w:pPr>
      <w:ins w:id="134" w:author="Utente di Microsoft Office" w:date="2018-10-06T02:54:00Z">
        <w:r>
          <w:rPr>
            <w:rFonts w:ascii="Avenir Book" w:hAnsi="Avenir Book" w:cs="Arial"/>
            <w:szCs w:val="26"/>
            <w:lang w:val="en-GB"/>
          </w:rPr>
          <w:t>Unconscious Mind will be released the 3 December on double 12</w:t>
        </w:r>
      </w:ins>
      <w:ins w:id="135" w:author="Utente di Microsoft Office" w:date="2018-10-06T02:55:00Z">
        <w:r>
          <w:rPr>
            <w:rFonts w:ascii="Avenir Book" w:hAnsi="Avenir Book" w:cs="Arial"/>
            <w:szCs w:val="26"/>
            <w:lang w:val="en-GB"/>
          </w:rPr>
          <w:t>” vinyl and digital.</w:t>
        </w:r>
      </w:ins>
    </w:p>
    <w:p w14:paraId="55B703F1" w14:textId="77777777" w:rsidR="002F30FF" w:rsidRDefault="002F30FF">
      <w:pPr>
        <w:widowControl w:val="0"/>
        <w:autoSpaceDE w:val="0"/>
        <w:autoSpaceDN w:val="0"/>
        <w:adjustRightInd w:val="0"/>
        <w:jc w:val="both"/>
        <w:rPr>
          <w:ins w:id="136" w:author="Utente di Microsoft Office" w:date="2018-10-06T02:45:00Z"/>
          <w:rFonts w:ascii="Avenir Book" w:hAnsi="Avenir Book" w:cs="Arial"/>
          <w:szCs w:val="26"/>
          <w:lang w:val="en-GB"/>
        </w:rPr>
      </w:pPr>
    </w:p>
    <w:p w14:paraId="6ABD98F3" w14:textId="77777777" w:rsidR="00A4092E" w:rsidRDefault="00A4092E" w:rsidP="00A4092E">
      <w:pPr>
        <w:widowControl w:val="0"/>
        <w:autoSpaceDE w:val="0"/>
        <w:autoSpaceDN w:val="0"/>
        <w:adjustRightInd w:val="0"/>
        <w:jc w:val="both"/>
        <w:rPr>
          <w:ins w:id="137" w:author="Utente di Microsoft Office" w:date="2018-10-06T03:01:00Z"/>
          <w:rFonts w:ascii="Avenir Book" w:hAnsi="Avenir Book" w:cs="Arial"/>
          <w:szCs w:val="26"/>
          <w:lang w:val="en-GB"/>
        </w:rPr>
      </w:pPr>
    </w:p>
    <w:p w14:paraId="06A18D81" w14:textId="746476EF" w:rsidR="00A4092E" w:rsidRPr="00153356" w:rsidRDefault="002B47B0" w:rsidP="00A4092E">
      <w:pPr>
        <w:widowControl w:val="0"/>
        <w:autoSpaceDE w:val="0"/>
        <w:autoSpaceDN w:val="0"/>
        <w:adjustRightInd w:val="0"/>
        <w:jc w:val="both"/>
        <w:rPr>
          <w:ins w:id="138" w:author="Utente di Microsoft Office" w:date="2018-10-06T03:01:00Z"/>
          <w:rFonts w:ascii="Avenir Book" w:hAnsi="Avenir Book" w:cs="Arial"/>
          <w:szCs w:val="26"/>
          <w:lang w:val="en-GB"/>
        </w:rPr>
      </w:pPr>
      <w:ins w:id="139" w:author="Utente di Microsoft Office" w:date="2018-10-06T03:10:00Z">
        <w:r>
          <w:rPr>
            <w:rFonts w:ascii="Avenir Book" w:hAnsi="Avenir Book" w:cs="Arial"/>
            <w:szCs w:val="26"/>
            <w:lang w:val="en-GB"/>
          </w:rPr>
          <w:t xml:space="preserve">A1 </w:t>
        </w:r>
      </w:ins>
      <w:ins w:id="140" w:author="Utente di Microsoft Office" w:date="2018-10-06T03:01:00Z">
        <w:r w:rsidR="00A4092E" w:rsidRPr="00153356">
          <w:rPr>
            <w:rFonts w:ascii="Avenir Book" w:hAnsi="Avenir Book" w:cs="Arial"/>
            <w:szCs w:val="26"/>
            <w:lang w:val="en-GB"/>
          </w:rPr>
          <w:t>Unconscious Mind*</w:t>
        </w:r>
      </w:ins>
    </w:p>
    <w:p w14:paraId="7EBE3E90" w14:textId="4D33A343" w:rsidR="00A4092E" w:rsidRPr="00153356" w:rsidRDefault="002B47B0" w:rsidP="00A4092E">
      <w:pPr>
        <w:widowControl w:val="0"/>
        <w:autoSpaceDE w:val="0"/>
        <w:autoSpaceDN w:val="0"/>
        <w:adjustRightInd w:val="0"/>
        <w:jc w:val="both"/>
        <w:rPr>
          <w:ins w:id="141" w:author="Utente di Microsoft Office" w:date="2018-10-06T03:01:00Z"/>
          <w:rFonts w:ascii="Avenir Book" w:hAnsi="Avenir Book" w:cs="Arial"/>
          <w:szCs w:val="26"/>
          <w:lang w:val="en-GB"/>
        </w:rPr>
      </w:pPr>
      <w:ins w:id="142" w:author="Utente di Microsoft Office" w:date="2018-10-06T03:10:00Z">
        <w:r>
          <w:rPr>
            <w:rFonts w:ascii="Avenir Book" w:hAnsi="Avenir Book" w:cs="Arial"/>
            <w:szCs w:val="26"/>
            <w:lang w:val="en-GB"/>
          </w:rPr>
          <w:t xml:space="preserve">A2 </w:t>
        </w:r>
      </w:ins>
      <w:proofErr w:type="spellStart"/>
      <w:ins w:id="143" w:author="Utente di Microsoft Office" w:date="2018-10-06T03:01:00Z">
        <w:r w:rsidR="00A4092E" w:rsidRPr="00153356">
          <w:rPr>
            <w:rFonts w:ascii="Avenir Book" w:hAnsi="Avenir Book" w:cs="Arial"/>
            <w:szCs w:val="26"/>
            <w:lang w:val="en-GB"/>
          </w:rPr>
          <w:t>Segreto</w:t>
        </w:r>
        <w:proofErr w:type="spellEnd"/>
      </w:ins>
    </w:p>
    <w:p w14:paraId="63731D0F" w14:textId="510B25AB" w:rsidR="00A4092E" w:rsidRPr="00153356" w:rsidRDefault="002B47B0" w:rsidP="00A4092E">
      <w:pPr>
        <w:widowControl w:val="0"/>
        <w:autoSpaceDE w:val="0"/>
        <w:autoSpaceDN w:val="0"/>
        <w:adjustRightInd w:val="0"/>
        <w:jc w:val="both"/>
        <w:rPr>
          <w:ins w:id="144" w:author="Utente di Microsoft Office" w:date="2018-10-06T03:01:00Z"/>
          <w:rFonts w:ascii="Avenir Book" w:hAnsi="Avenir Book" w:cs="Arial"/>
          <w:szCs w:val="26"/>
          <w:lang w:val="en-GB"/>
        </w:rPr>
      </w:pPr>
      <w:ins w:id="145" w:author="Utente di Microsoft Office" w:date="2018-10-06T03:10:00Z">
        <w:r>
          <w:rPr>
            <w:rFonts w:ascii="Avenir Book" w:hAnsi="Avenir Book" w:cs="Arial"/>
            <w:szCs w:val="26"/>
            <w:lang w:val="en-GB"/>
          </w:rPr>
          <w:t xml:space="preserve">A3 </w:t>
        </w:r>
      </w:ins>
      <w:proofErr w:type="spellStart"/>
      <w:ins w:id="146" w:author="Utente di Microsoft Office" w:date="2018-10-06T03:01:00Z">
        <w:r w:rsidR="00A4092E" w:rsidRPr="00153356">
          <w:rPr>
            <w:rFonts w:ascii="Avenir Book" w:hAnsi="Avenir Book" w:cs="Arial"/>
            <w:szCs w:val="26"/>
            <w:lang w:val="en-GB"/>
          </w:rPr>
          <w:t>Nel</w:t>
        </w:r>
        <w:proofErr w:type="spellEnd"/>
        <w:r w:rsidR="00A4092E" w:rsidRPr="00153356">
          <w:rPr>
            <w:rFonts w:ascii="Avenir Book" w:hAnsi="Avenir Book" w:cs="Arial"/>
            <w:szCs w:val="26"/>
            <w:lang w:val="en-GB"/>
          </w:rPr>
          <w:t xml:space="preserve"> </w:t>
        </w:r>
        <w:proofErr w:type="spellStart"/>
        <w:r w:rsidR="00A4092E" w:rsidRPr="00153356">
          <w:rPr>
            <w:rFonts w:ascii="Avenir Book" w:hAnsi="Avenir Book" w:cs="Arial"/>
            <w:szCs w:val="26"/>
            <w:lang w:val="en-GB"/>
          </w:rPr>
          <w:t>Vuoto</w:t>
        </w:r>
        <w:proofErr w:type="spellEnd"/>
      </w:ins>
    </w:p>
    <w:p w14:paraId="522EC74D" w14:textId="77777777" w:rsidR="00A4092E" w:rsidRPr="00153356" w:rsidRDefault="00A4092E" w:rsidP="00A4092E">
      <w:pPr>
        <w:widowControl w:val="0"/>
        <w:autoSpaceDE w:val="0"/>
        <w:autoSpaceDN w:val="0"/>
        <w:adjustRightInd w:val="0"/>
        <w:jc w:val="both"/>
        <w:rPr>
          <w:ins w:id="147" w:author="Utente di Microsoft Office" w:date="2018-10-06T03:01:00Z"/>
          <w:rFonts w:ascii="Avenir Book" w:hAnsi="Avenir Book" w:cs="Arial"/>
          <w:szCs w:val="26"/>
          <w:lang w:val="en-GB"/>
        </w:rPr>
      </w:pPr>
    </w:p>
    <w:p w14:paraId="67A0C2AA" w14:textId="33B0F347" w:rsidR="00A4092E" w:rsidRPr="00153356" w:rsidRDefault="002B47B0" w:rsidP="00A4092E">
      <w:pPr>
        <w:widowControl w:val="0"/>
        <w:autoSpaceDE w:val="0"/>
        <w:autoSpaceDN w:val="0"/>
        <w:adjustRightInd w:val="0"/>
        <w:jc w:val="both"/>
        <w:rPr>
          <w:ins w:id="148" w:author="Utente di Microsoft Office" w:date="2018-10-06T03:01:00Z"/>
          <w:rFonts w:ascii="Avenir Book" w:hAnsi="Avenir Book" w:cs="Arial"/>
          <w:szCs w:val="26"/>
          <w:lang w:val="en-GB"/>
        </w:rPr>
      </w:pPr>
      <w:ins w:id="149" w:author="Utente di Microsoft Office" w:date="2018-10-06T03:11:00Z">
        <w:r>
          <w:rPr>
            <w:rFonts w:ascii="Avenir Book" w:hAnsi="Avenir Book" w:cs="Arial"/>
            <w:szCs w:val="26"/>
            <w:lang w:val="en-GB"/>
          </w:rPr>
          <w:t xml:space="preserve">B1 </w:t>
        </w:r>
      </w:ins>
      <w:ins w:id="150" w:author="Utente di Microsoft Office" w:date="2018-10-06T03:01:00Z">
        <w:r w:rsidR="00A4092E" w:rsidRPr="00153356">
          <w:rPr>
            <w:rFonts w:ascii="Avenir Book" w:hAnsi="Avenir Book" w:cs="Arial"/>
            <w:szCs w:val="26"/>
            <w:lang w:val="en-GB"/>
          </w:rPr>
          <w:t>Furore</w:t>
        </w:r>
      </w:ins>
    </w:p>
    <w:p w14:paraId="1D58F0F7" w14:textId="2671C2B0" w:rsidR="00A4092E" w:rsidRPr="00153356" w:rsidRDefault="002B47B0" w:rsidP="00A4092E">
      <w:pPr>
        <w:widowControl w:val="0"/>
        <w:autoSpaceDE w:val="0"/>
        <w:autoSpaceDN w:val="0"/>
        <w:adjustRightInd w:val="0"/>
        <w:jc w:val="both"/>
        <w:rPr>
          <w:ins w:id="151" w:author="Utente di Microsoft Office" w:date="2018-10-06T03:01:00Z"/>
          <w:rFonts w:ascii="Avenir Book" w:hAnsi="Avenir Book" w:cs="Arial"/>
          <w:szCs w:val="26"/>
          <w:lang w:val="en-GB"/>
        </w:rPr>
      </w:pPr>
      <w:ins w:id="152" w:author="Utente di Microsoft Office" w:date="2018-10-06T03:11:00Z">
        <w:r>
          <w:rPr>
            <w:rFonts w:ascii="Avenir Book" w:hAnsi="Avenir Book" w:cs="Arial"/>
            <w:szCs w:val="26"/>
            <w:lang w:val="en-GB"/>
          </w:rPr>
          <w:t xml:space="preserve">B2 </w:t>
        </w:r>
      </w:ins>
      <w:ins w:id="153" w:author="Utente di Microsoft Office" w:date="2018-10-06T03:01:00Z">
        <w:r w:rsidR="00A4092E" w:rsidRPr="00153356">
          <w:rPr>
            <w:rFonts w:ascii="Avenir Book" w:hAnsi="Avenir Book" w:cs="Arial"/>
            <w:szCs w:val="26"/>
            <w:lang w:val="en-GB"/>
          </w:rPr>
          <w:t>I Play The*</w:t>
        </w:r>
      </w:ins>
    </w:p>
    <w:p w14:paraId="7820FB35" w14:textId="75468FE2" w:rsidR="00A4092E" w:rsidRPr="00153356" w:rsidRDefault="002B47B0" w:rsidP="00A4092E">
      <w:pPr>
        <w:widowControl w:val="0"/>
        <w:autoSpaceDE w:val="0"/>
        <w:autoSpaceDN w:val="0"/>
        <w:adjustRightInd w:val="0"/>
        <w:jc w:val="both"/>
        <w:rPr>
          <w:ins w:id="154" w:author="Utente di Microsoft Office" w:date="2018-10-06T03:01:00Z"/>
          <w:rFonts w:ascii="Avenir Book" w:hAnsi="Avenir Book" w:cs="Arial"/>
          <w:szCs w:val="26"/>
          <w:lang w:val="en-GB"/>
        </w:rPr>
      </w:pPr>
      <w:ins w:id="155" w:author="Utente di Microsoft Office" w:date="2018-10-06T03:11:00Z">
        <w:r>
          <w:rPr>
            <w:rFonts w:ascii="Avenir Book" w:hAnsi="Avenir Book" w:cs="Arial"/>
            <w:szCs w:val="26"/>
            <w:lang w:val="en-GB"/>
          </w:rPr>
          <w:t xml:space="preserve">B3 </w:t>
        </w:r>
      </w:ins>
      <w:ins w:id="156" w:author="Utente di Microsoft Office" w:date="2018-10-06T03:01:00Z">
        <w:r w:rsidR="00A4092E" w:rsidRPr="00153356">
          <w:rPr>
            <w:rFonts w:ascii="Avenir Book" w:hAnsi="Avenir Book" w:cs="Arial"/>
            <w:szCs w:val="26"/>
            <w:lang w:val="en-GB"/>
          </w:rPr>
          <w:t>Lacuna</w:t>
        </w:r>
      </w:ins>
    </w:p>
    <w:p w14:paraId="24522B66" w14:textId="77777777" w:rsidR="00A4092E" w:rsidRPr="00153356" w:rsidRDefault="00A4092E" w:rsidP="00A4092E">
      <w:pPr>
        <w:widowControl w:val="0"/>
        <w:autoSpaceDE w:val="0"/>
        <w:autoSpaceDN w:val="0"/>
        <w:adjustRightInd w:val="0"/>
        <w:jc w:val="both"/>
        <w:rPr>
          <w:ins w:id="157" w:author="Utente di Microsoft Office" w:date="2018-10-06T03:01:00Z"/>
          <w:rFonts w:ascii="Avenir Book" w:hAnsi="Avenir Book" w:cs="Arial"/>
          <w:szCs w:val="26"/>
          <w:lang w:val="en-GB"/>
        </w:rPr>
      </w:pPr>
    </w:p>
    <w:p w14:paraId="7F57A75E" w14:textId="2F0AC8EA" w:rsidR="00A4092E" w:rsidRPr="00153356" w:rsidRDefault="002B47B0" w:rsidP="00A4092E">
      <w:pPr>
        <w:widowControl w:val="0"/>
        <w:autoSpaceDE w:val="0"/>
        <w:autoSpaceDN w:val="0"/>
        <w:adjustRightInd w:val="0"/>
        <w:jc w:val="both"/>
        <w:rPr>
          <w:ins w:id="158" w:author="Utente di Microsoft Office" w:date="2018-10-06T03:01:00Z"/>
          <w:rFonts w:ascii="Avenir Book" w:hAnsi="Avenir Book" w:cs="Arial"/>
          <w:szCs w:val="26"/>
          <w:lang w:val="en-GB"/>
        </w:rPr>
      </w:pPr>
      <w:ins w:id="159" w:author="Utente di Microsoft Office" w:date="2018-10-06T03:11:00Z">
        <w:r>
          <w:rPr>
            <w:rFonts w:ascii="Avenir Book" w:hAnsi="Avenir Book" w:cs="Arial"/>
            <w:szCs w:val="26"/>
            <w:lang w:val="en-GB"/>
          </w:rPr>
          <w:t xml:space="preserve">C1 </w:t>
        </w:r>
      </w:ins>
      <w:proofErr w:type="spellStart"/>
      <w:ins w:id="160" w:author="Utente di Microsoft Office" w:date="2018-10-06T03:01:00Z">
        <w:r w:rsidR="00A4092E" w:rsidRPr="00153356">
          <w:rPr>
            <w:rFonts w:ascii="Avenir Book" w:hAnsi="Avenir Book" w:cs="Arial"/>
            <w:szCs w:val="26"/>
            <w:lang w:val="en-GB"/>
          </w:rPr>
          <w:t>Mistero</w:t>
        </w:r>
        <w:proofErr w:type="spellEnd"/>
      </w:ins>
    </w:p>
    <w:p w14:paraId="60BCADA5" w14:textId="4BCA7D91" w:rsidR="00A4092E" w:rsidRPr="00153356" w:rsidRDefault="002B47B0" w:rsidP="00A4092E">
      <w:pPr>
        <w:widowControl w:val="0"/>
        <w:autoSpaceDE w:val="0"/>
        <w:autoSpaceDN w:val="0"/>
        <w:adjustRightInd w:val="0"/>
        <w:jc w:val="both"/>
        <w:rPr>
          <w:ins w:id="161" w:author="Utente di Microsoft Office" w:date="2018-10-06T03:01:00Z"/>
          <w:rFonts w:ascii="Avenir Book" w:hAnsi="Avenir Book" w:cs="Arial"/>
          <w:szCs w:val="26"/>
          <w:lang w:val="en-GB"/>
        </w:rPr>
      </w:pPr>
      <w:ins w:id="162" w:author="Utente di Microsoft Office" w:date="2018-10-06T03:11:00Z">
        <w:r>
          <w:rPr>
            <w:rFonts w:ascii="Avenir Book" w:hAnsi="Avenir Book" w:cs="Arial"/>
            <w:szCs w:val="26"/>
            <w:lang w:val="en-GB"/>
          </w:rPr>
          <w:t xml:space="preserve">C2 </w:t>
        </w:r>
      </w:ins>
      <w:ins w:id="163" w:author="Utente di Microsoft Office" w:date="2018-10-06T03:01:00Z">
        <w:r w:rsidR="00A4092E" w:rsidRPr="00153356">
          <w:rPr>
            <w:rFonts w:ascii="Avenir Book" w:hAnsi="Avenir Book" w:cs="Arial"/>
            <w:szCs w:val="26"/>
            <w:lang w:val="en-GB"/>
          </w:rPr>
          <w:t xml:space="preserve">La </w:t>
        </w:r>
        <w:proofErr w:type="spellStart"/>
        <w:r w:rsidR="00A4092E" w:rsidRPr="00153356">
          <w:rPr>
            <w:rFonts w:ascii="Avenir Book" w:hAnsi="Avenir Book" w:cs="Arial"/>
            <w:szCs w:val="26"/>
            <w:lang w:val="en-GB"/>
          </w:rPr>
          <w:t>danza</w:t>
        </w:r>
        <w:proofErr w:type="spellEnd"/>
        <w:r w:rsidR="00A4092E" w:rsidRPr="00153356">
          <w:rPr>
            <w:rFonts w:ascii="Avenir Book" w:hAnsi="Avenir Book" w:cs="Arial"/>
            <w:szCs w:val="26"/>
            <w:lang w:val="en-GB"/>
          </w:rPr>
          <w:t>*</w:t>
        </w:r>
      </w:ins>
    </w:p>
    <w:p w14:paraId="415E6D61" w14:textId="3240053C" w:rsidR="00A4092E" w:rsidRPr="00153356" w:rsidRDefault="002B47B0" w:rsidP="00A4092E">
      <w:pPr>
        <w:widowControl w:val="0"/>
        <w:autoSpaceDE w:val="0"/>
        <w:autoSpaceDN w:val="0"/>
        <w:adjustRightInd w:val="0"/>
        <w:jc w:val="both"/>
        <w:rPr>
          <w:ins w:id="164" w:author="Utente di Microsoft Office" w:date="2018-10-06T03:01:00Z"/>
          <w:rFonts w:ascii="Avenir Book" w:hAnsi="Avenir Book" w:cs="Arial"/>
          <w:szCs w:val="26"/>
          <w:lang w:val="en-GB"/>
        </w:rPr>
      </w:pPr>
      <w:ins w:id="165" w:author="Utente di Microsoft Office" w:date="2018-10-06T03:11:00Z">
        <w:r>
          <w:rPr>
            <w:rFonts w:ascii="Avenir Book" w:hAnsi="Avenir Book" w:cs="Arial"/>
            <w:szCs w:val="26"/>
            <w:lang w:val="en-GB"/>
          </w:rPr>
          <w:t xml:space="preserve">C3 </w:t>
        </w:r>
      </w:ins>
      <w:ins w:id="166" w:author="Utente di Microsoft Office" w:date="2018-10-06T03:01:00Z">
        <w:r w:rsidR="00A4092E" w:rsidRPr="00153356">
          <w:rPr>
            <w:rFonts w:ascii="Avenir Book" w:hAnsi="Avenir Book" w:cs="Arial"/>
            <w:szCs w:val="26"/>
            <w:lang w:val="en-GB"/>
          </w:rPr>
          <w:t>Out of body*</w:t>
        </w:r>
      </w:ins>
    </w:p>
    <w:p w14:paraId="5E97054B" w14:textId="77777777" w:rsidR="00A4092E" w:rsidRPr="00153356" w:rsidRDefault="00A4092E" w:rsidP="00A4092E">
      <w:pPr>
        <w:widowControl w:val="0"/>
        <w:autoSpaceDE w:val="0"/>
        <w:autoSpaceDN w:val="0"/>
        <w:adjustRightInd w:val="0"/>
        <w:jc w:val="both"/>
        <w:rPr>
          <w:ins w:id="167" w:author="Utente di Microsoft Office" w:date="2018-10-06T03:01:00Z"/>
          <w:rFonts w:ascii="Avenir Book" w:hAnsi="Avenir Book" w:cs="Arial"/>
          <w:szCs w:val="26"/>
          <w:lang w:val="en-GB"/>
        </w:rPr>
      </w:pPr>
    </w:p>
    <w:p w14:paraId="62B2ED07" w14:textId="5D15954E" w:rsidR="00A4092E" w:rsidRPr="00153356" w:rsidRDefault="002B47B0" w:rsidP="00A4092E">
      <w:pPr>
        <w:widowControl w:val="0"/>
        <w:autoSpaceDE w:val="0"/>
        <w:autoSpaceDN w:val="0"/>
        <w:adjustRightInd w:val="0"/>
        <w:jc w:val="both"/>
        <w:rPr>
          <w:ins w:id="168" w:author="Utente di Microsoft Office" w:date="2018-10-06T03:01:00Z"/>
          <w:rFonts w:ascii="Avenir Book" w:hAnsi="Avenir Book" w:cs="Arial"/>
          <w:szCs w:val="26"/>
          <w:lang w:val="en-GB"/>
        </w:rPr>
      </w:pPr>
      <w:ins w:id="169" w:author="Utente di Microsoft Office" w:date="2018-10-06T03:11:00Z">
        <w:r>
          <w:rPr>
            <w:rFonts w:ascii="Avenir Book" w:hAnsi="Avenir Book" w:cs="Arial"/>
            <w:szCs w:val="26"/>
            <w:lang w:val="en-GB"/>
          </w:rPr>
          <w:t xml:space="preserve">D1 </w:t>
        </w:r>
      </w:ins>
      <w:ins w:id="170" w:author="Utente di Microsoft Office" w:date="2018-10-06T03:01:00Z">
        <w:r w:rsidR="00A4092E" w:rsidRPr="00153356">
          <w:rPr>
            <w:rFonts w:ascii="Avenir Book" w:hAnsi="Avenir Book" w:cs="Arial"/>
            <w:szCs w:val="26"/>
            <w:lang w:val="en-GB"/>
          </w:rPr>
          <w:t>La Sera</w:t>
        </w:r>
      </w:ins>
    </w:p>
    <w:p w14:paraId="053C1D22" w14:textId="200DA841" w:rsidR="00A4092E" w:rsidRPr="00153356" w:rsidRDefault="002B47B0" w:rsidP="00A4092E">
      <w:pPr>
        <w:widowControl w:val="0"/>
        <w:autoSpaceDE w:val="0"/>
        <w:autoSpaceDN w:val="0"/>
        <w:adjustRightInd w:val="0"/>
        <w:jc w:val="both"/>
        <w:rPr>
          <w:ins w:id="171" w:author="Utente di Microsoft Office" w:date="2018-10-06T03:01:00Z"/>
          <w:rFonts w:ascii="Avenir Book" w:hAnsi="Avenir Book" w:cs="Arial"/>
          <w:szCs w:val="26"/>
          <w:lang w:val="en-GB"/>
        </w:rPr>
      </w:pPr>
      <w:ins w:id="172" w:author="Utente di Microsoft Office" w:date="2018-10-06T03:11:00Z">
        <w:r>
          <w:rPr>
            <w:rFonts w:ascii="Avenir Book" w:hAnsi="Avenir Book" w:cs="Arial"/>
            <w:szCs w:val="26"/>
            <w:lang w:val="en-GB"/>
          </w:rPr>
          <w:t xml:space="preserve">D2 </w:t>
        </w:r>
      </w:ins>
      <w:ins w:id="173" w:author="Utente di Microsoft Office" w:date="2018-10-06T03:01:00Z">
        <w:r w:rsidR="00A4092E" w:rsidRPr="00153356">
          <w:rPr>
            <w:rFonts w:ascii="Avenir Book" w:hAnsi="Avenir Book" w:cs="Arial"/>
            <w:szCs w:val="26"/>
            <w:lang w:val="en-GB"/>
          </w:rPr>
          <w:t xml:space="preserve">Magma </w:t>
        </w:r>
      </w:ins>
    </w:p>
    <w:p w14:paraId="6E3650EE" w14:textId="46FC9410" w:rsidR="00A4092E" w:rsidRPr="00153356" w:rsidRDefault="002B47B0" w:rsidP="00A4092E">
      <w:pPr>
        <w:widowControl w:val="0"/>
        <w:autoSpaceDE w:val="0"/>
        <w:autoSpaceDN w:val="0"/>
        <w:adjustRightInd w:val="0"/>
        <w:jc w:val="both"/>
        <w:rPr>
          <w:ins w:id="174" w:author="Utente di Microsoft Office" w:date="2018-10-06T03:01:00Z"/>
          <w:rFonts w:ascii="Avenir Book" w:hAnsi="Avenir Book" w:cs="Arial"/>
          <w:szCs w:val="26"/>
          <w:lang w:val="en-GB"/>
        </w:rPr>
      </w:pPr>
      <w:ins w:id="175" w:author="Utente di Microsoft Office" w:date="2018-10-06T03:11:00Z">
        <w:r>
          <w:rPr>
            <w:rFonts w:ascii="Avenir Book" w:hAnsi="Avenir Book" w:cs="Arial"/>
            <w:szCs w:val="26"/>
            <w:lang w:val="en-GB"/>
          </w:rPr>
          <w:t xml:space="preserve">D3 </w:t>
        </w:r>
      </w:ins>
      <w:ins w:id="176" w:author="Utente di Microsoft Office" w:date="2018-10-06T03:01:00Z">
        <w:r w:rsidR="00A4092E" w:rsidRPr="00153356">
          <w:rPr>
            <w:rFonts w:ascii="Avenir Book" w:hAnsi="Avenir Book" w:cs="Arial"/>
            <w:szCs w:val="26"/>
            <w:lang w:val="en-GB"/>
          </w:rPr>
          <w:t xml:space="preserve">La </w:t>
        </w:r>
        <w:proofErr w:type="spellStart"/>
        <w:r w:rsidR="00A4092E" w:rsidRPr="00153356">
          <w:rPr>
            <w:rFonts w:ascii="Avenir Book" w:hAnsi="Avenir Book" w:cs="Arial"/>
            <w:szCs w:val="26"/>
            <w:lang w:val="en-GB"/>
          </w:rPr>
          <w:t>Rovina</w:t>
        </w:r>
        <w:proofErr w:type="spellEnd"/>
      </w:ins>
    </w:p>
    <w:p w14:paraId="34CBA16A" w14:textId="77777777" w:rsidR="00A4092E" w:rsidRPr="00153356" w:rsidRDefault="00A4092E" w:rsidP="00A4092E">
      <w:pPr>
        <w:widowControl w:val="0"/>
        <w:autoSpaceDE w:val="0"/>
        <w:autoSpaceDN w:val="0"/>
        <w:adjustRightInd w:val="0"/>
        <w:jc w:val="both"/>
        <w:rPr>
          <w:ins w:id="177" w:author="Utente di Microsoft Office" w:date="2018-10-06T03:01:00Z"/>
          <w:rFonts w:ascii="Avenir Book" w:hAnsi="Avenir Book" w:cs="Arial"/>
          <w:szCs w:val="26"/>
          <w:lang w:val="en-GB"/>
        </w:rPr>
      </w:pPr>
    </w:p>
    <w:p w14:paraId="02FC292B" w14:textId="77777777" w:rsidR="00A4092E" w:rsidRPr="00153356" w:rsidRDefault="00A4092E" w:rsidP="00A4092E">
      <w:pPr>
        <w:widowControl w:val="0"/>
        <w:autoSpaceDE w:val="0"/>
        <w:autoSpaceDN w:val="0"/>
        <w:adjustRightInd w:val="0"/>
        <w:jc w:val="both"/>
        <w:rPr>
          <w:ins w:id="178" w:author="Utente di Microsoft Office" w:date="2018-10-06T03:01:00Z"/>
          <w:rFonts w:ascii="Avenir Book" w:hAnsi="Avenir Book" w:cs="Arial"/>
          <w:szCs w:val="26"/>
          <w:lang w:val="en-GB"/>
        </w:rPr>
      </w:pPr>
    </w:p>
    <w:p w14:paraId="1EC3F8F1" w14:textId="77777777" w:rsidR="00A4092E" w:rsidRDefault="00A4092E" w:rsidP="00A4092E">
      <w:pPr>
        <w:widowControl w:val="0"/>
        <w:autoSpaceDE w:val="0"/>
        <w:autoSpaceDN w:val="0"/>
        <w:adjustRightInd w:val="0"/>
        <w:jc w:val="both"/>
        <w:rPr>
          <w:ins w:id="179" w:author="Utente di Microsoft Office" w:date="2018-10-06T03:01:00Z"/>
          <w:rFonts w:ascii="Avenir Book" w:hAnsi="Avenir Book" w:cs="Arial"/>
          <w:szCs w:val="26"/>
          <w:lang w:val="en-GB"/>
        </w:rPr>
      </w:pPr>
      <w:ins w:id="180" w:author="Utente di Microsoft Office" w:date="2018-10-06T03:01:00Z">
        <w:r w:rsidRPr="00153356">
          <w:rPr>
            <w:rFonts w:ascii="Avenir Book" w:hAnsi="Avenir Book" w:cs="Arial"/>
            <w:szCs w:val="26"/>
            <w:lang w:val="en-GB"/>
          </w:rPr>
          <w:t xml:space="preserve">*Vocals by Linda </w:t>
        </w:r>
        <w:proofErr w:type="spellStart"/>
        <w:r w:rsidRPr="00153356">
          <w:rPr>
            <w:rFonts w:ascii="Avenir Book" w:hAnsi="Avenir Book" w:cs="Arial"/>
            <w:szCs w:val="26"/>
            <w:lang w:val="en-GB"/>
          </w:rPr>
          <w:t>Olah</w:t>
        </w:r>
        <w:proofErr w:type="spellEnd"/>
      </w:ins>
    </w:p>
    <w:p w14:paraId="65EDF7CB" w14:textId="77777777" w:rsidR="00A4092E" w:rsidRDefault="00A4092E">
      <w:pPr>
        <w:widowControl w:val="0"/>
        <w:autoSpaceDE w:val="0"/>
        <w:autoSpaceDN w:val="0"/>
        <w:adjustRightInd w:val="0"/>
        <w:jc w:val="both"/>
        <w:rPr>
          <w:ins w:id="181" w:author="Utente di Microsoft Office" w:date="2018-10-06T02:45:00Z"/>
          <w:rFonts w:ascii="Avenir Book" w:hAnsi="Avenir Book" w:cs="Arial"/>
          <w:szCs w:val="26"/>
          <w:lang w:val="en-GB"/>
        </w:rPr>
      </w:pPr>
    </w:p>
    <w:p w14:paraId="77F9E8FF" w14:textId="77777777" w:rsidR="002F30FF" w:rsidRDefault="002F30FF">
      <w:pPr>
        <w:widowControl w:val="0"/>
        <w:autoSpaceDE w:val="0"/>
        <w:autoSpaceDN w:val="0"/>
        <w:adjustRightInd w:val="0"/>
        <w:jc w:val="both"/>
        <w:rPr>
          <w:ins w:id="182" w:author="Utente di Microsoft Office" w:date="2018-10-06T02:45:00Z"/>
          <w:rFonts w:ascii="Avenir Book" w:hAnsi="Avenir Book" w:cs="Arial"/>
          <w:szCs w:val="26"/>
          <w:lang w:val="en-GB"/>
        </w:rPr>
      </w:pPr>
    </w:p>
    <w:p w14:paraId="058A977D" w14:textId="77777777" w:rsidR="009B42E5" w:rsidRDefault="009B42E5">
      <w:pPr>
        <w:widowControl w:val="0"/>
        <w:autoSpaceDE w:val="0"/>
        <w:autoSpaceDN w:val="0"/>
        <w:adjustRightInd w:val="0"/>
        <w:jc w:val="both"/>
        <w:rPr>
          <w:ins w:id="183" w:author="Utente di Microsoft Office" w:date="2018-10-07T01:47:00Z"/>
          <w:rFonts w:ascii="Avenir Book" w:hAnsi="Avenir Book" w:cs="Arial"/>
          <w:szCs w:val="26"/>
          <w:lang w:val="en-GB"/>
        </w:rPr>
      </w:pPr>
    </w:p>
    <w:p w14:paraId="496C783F" w14:textId="18CC5195" w:rsidR="002F30FF" w:rsidRDefault="002B47B0">
      <w:pPr>
        <w:widowControl w:val="0"/>
        <w:autoSpaceDE w:val="0"/>
        <w:autoSpaceDN w:val="0"/>
        <w:adjustRightInd w:val="0"/>
        <w:jc w:val="both"/>
        <w:rPr>
          <w:ins w:id="184" w:author="Utente di Microsoft Office" w:date="2018-10-06T03:01:00Z"/>
          <w:rFonts w:ascii="Avenir Book" w:hAnsi="Avenir Book" w:cs="Arial"/>
          <w:szCs w:val="26"/>
          <w:lang w:val="en-GB"/>
        </w:rPr>
      </w:pPr>
      <w:proofErr w:type="gramStart"/>
      <w:ins w:id="185" w:author="Utente di Microsoft Office" w:date="2018-10-06T03:01:00Z">
        <w:r>
          <w:rPr>
            <w:rFonts w:ascii="Avenir Book" w:hAnsi="Avenir Book" w:cs="Arial"/>
            <w:szCs w:val="26"/>
            <w:lang w:val="en-GB"/>
          </w:rPr>
          <w:t>Biography</w:t>
        </w:r>
      </w:ins>
      <w:ins w:id="186" w:author="Utente di Microsoft Office" w:date="2018-10-06T03:02:00Z">
        <w:r>
          <w:rPr>
            <w:rFonts w:ascii="Avenir Book" w:hAnsi="Avenir Book" w:cs="Arial"/>
            <w:szCs w:val="26"/>
            <w:lang w:val="en-GB"/>
          </w:rPr>
          <w:t xml:space="preserve">  (</w:t>
        </w:r>
        <w:proofErr w:type="gramEnd"/>
        <w:r>
          <w:rPr>
            <w:rFonts w:ascii="Avenir Book" w:hAnsi="Avenir Book" w:cs="Arial"/>
            <w:szCs w:val="26"/>
            <w:lang w:val="en-GB"/>
          </w:rPr>
          <w:t xml:space="preserve">by </w:t>
        </w:r>
        <w:r>
          <w:rPr>
            <w:rFonts w:ascii="Avenir Book" w:hAnsi="Avenir Book"/>
            <w:lang w:val="en-GB"/>
          </w:rPr>
          <w:t xml:space="preserve">Jean-Yves </w:t>
        </w:r>
        <w:proofErr w:type="spellStart"/>
        <w:r>
          <w:rPr>
            <w:rFonts w:ascii="Avenir Book" w:hAnsi="Avenir Book"/>
            <w:lang w:val="en-GB"/>
          </w:rPr>
          <w:t>Leloup</w:t>
        </w:r>
        <w:proofErr w:type="spellEnd"/>
        <w:r>
          <w:rPr>
            <w:rFonts w:ascii="Avenir Book" w:hAnsi="Avenir Book"/>
            <w:lang w:val="en-GB"/>
          </w:rPr>
          <w:t xml:space="preserve">) </w:t>
        </w:r>
      </w:ins>
    </w:p>
    <w:p w14:paraId="6D4BD58B" w14:textId="77777777" w:rsidR="002B47B0" w:rsidRDefault="002B47B0">
      <w:pPr>
        <w:widowControl w:val="0"/>
        <w:autoSpaceDE w:val="0"/>
        <w:autoSpaceDN w:val="0"/>
        <w:adjustRightInd w:val="0"/>
        <w:jc w:val="both"/>
        <w:rPr>
          <w:ins w:id="187" w:author="Utente di Microsoft Office" w:date="2018-10-06T02:45:00Z"/>
          <w:rFonts w:ascii="Avenir Book" w:hAnsi="Avenir Book" w:cs="Arial"/>
          <w:szCs w:val="26"/>
          <w:lang w:val="en-GB"/>
        </w:rPr>
      </w:pPr>
    </w:p>
    <w:p w14:paraId="614DDB3B" w14:textId="77777777" w:rsidR="002F30FF" w:rsidRDefault="002F30FF">
      <w:pPr>
        <w:widowControl w:val="0"/>
        <w:autoSpaceDE w:val="0"/>
        <w:autoSpaceDN w:val="0"/>
        <w:adjustRightInd w:val="0"/>
        <w:jc w:val="both"/>
        <w:rPr>
          <w:rFonts w:ascii="Avenir Book" w:hAnsi="Avenir Book" w:cs="Arial"/>
          <w:szCs w:val="26"/>
          <w:lang w:val="en-GB"/>
        </w:rPr>
      </w:pPr>
    </w:p>
    <w:p w14:paraId="0FB1C22B" w14:textId="77777777" w:rsidR="005A5D78" w:rsidRDefault="000D20B0">
      <w:pPr>
        <w:widowControl w:val="0"/>
        <w:autoSpaceDE w:val="0"/>
        <w:autoSpaceDN w:val="0"/>
        <w:adjustRightInd w:val="0"/>
        <w:jc w:val="both"/>
        <w:rPr>
          <w:rFonts w:ascii="Avenir Book" w:hAnsi="Avenir Book" w:cs="Arial"/>
          <w:b/>
          <w:szCs w:val="26"/>
          <w:lang w:val="en-GB"/>
        </w:rPr>
      </w:pPr>
      <w:proofErr w:type="spellStart"/>
      <w:r>
        <w:rPr>
          <w:rFonts w:ascii="Avenir Book" w:hAnsi="Avenir Book" w:cs="Arial"/>
          <w:szCs w:val="26"/>
          <w:lang w:val="en-GB"/>
        </w:rPr>
        <w:t>Fabrizio</w:t>
      </w:r>
      <w:proofErr w:type="spellEnd"/>
      <w:r>
        <w:rPr>
          <w:rFonts w:ascii="Avenir Book" w:hAnsi="Avenir Book" w:cs="Arial"/>
          <w:szCs w:val="26"/>
          <w:lang w:val="en-GB"/>
        </w:rPr>
        <w:t xml:space="preserve"> Rat has clear ideas. </w:t>
      </w:r>
      <w:r>
        <w:rPr>
          <w:rFonts w:ascii="Avenir Book" w:hAnsi="Avenir Book" w:cs="Arial"/>
          <w:b/>
          <w:szCs w:val="26"/>
          <w:lang w:val="en-GB"/>
        </w:rPr>
        <w:t>« My project is simple»</w:t>
      </w:r>
      <w:r>
        <w:rPr>
          <w:rFonts w:ascii="Avenir Book" w:hAnsi="Avenir Book" w:cs="Arial"/>
          <w:szCs w:val="26"/>
          <w:lang w:val="en-GB"/>
        </w:rPr>
        <w:t xml:space="preserve"> he affirms. </w:t>
      </w:r>
      <w:r>
        <w:rPr>
          <w:rFonts w:ascii="Avenir Book" w:hAnsi="Avenir Book" w:cs="Arial"/>
          <w:b/>
          <w:szCs w:val="26"/>
          <w:lang w:val="en-GB"/>
        </w:rPr>
        <w:t xml:space="preserve">« Take a piano, the classic and romantic instrument par excellence, and project it into the hypnotic and powerful soundscape of techno music ». </w:t>
      </w:r>
    </w:p>
    <w:p w14:paraId="3172AD8F" w14:textId="10D72EAD" w:rsidR="005A5D78" w:rsidRDefault="000D20B0">
      <w:pPr>
        <w:widowControl w:val="0"/>
        <w:autoSpaceDE w:val="0"/>
        <w:autoSpaceDN w:val="0"/>
        <w:adjustRightInd w:val="0"/>
        <w:jc w:val="both"/>
        <w:rPr>
          <w:rFonts w:ascii="Avenir Book" w:hAnsi="Avenir Book" w:cs="Arial"/>
          <w:szCs w:val="26"/>
          <w:lang w:val="en-GB"/>
        </w:rPr>
      </w:pPr>
      <w:r>
        <w:rPr>
          <w:rFonts w:ascii="Avenir Book" w:hAnsi="Avenir Book" w:cs="Arial"/>
          <w:szCs w:val="26"/>
          <w:lang w:val="en-GB"/>
        </w:rPr>
        <w:t>As a matter of fac</w:t>
      </w:r>
      <w:ins w:id="188" w:author="Utente di Microsoft Office" w:date="2018-10-06T03:01:00Z">
        <w:r w:rsidR="002B47B0">
          <w:rPr>
            <w:rFonts w:ascii="Avenir Book" w:hAnsi="Avenir Book" w:cs="Arial"/>
            <w:szCs w:val="26"/>
            <w:lang w:val="en-GB"/>
          </w:rPr>
          <w:t xml:space="preserve">t, </w:t>
        </w:r>
      </w:ins>
      <w:del w:id="189" w:author="Utente di Microsoft Office" w:date="2018-10-06T03:01:00Z">
        <w:r w:rsidDel="002B47B0">
          <w:rPr>
            <w:rFonts w:ascii="Avenir Book" w:hAnsi="Avenir Book" w:cs="Arial"/>
            <w:szCs w:val="26"/>
            <w:lang w:val="en-GB"/>
          </w:rPr>
          <w:delText>t, the 34 years old</w:delText>
        </w:r>
      </w:del>
      <w:ins w:id="190" w:author="Utente di Microsoft Office" w:date="2018-10-06T03:01:00Z">
        <w:r w:rsidR="002B47B0">
          <w:rPr>
            <w:rFonts w:ascii="Avenir Book" w:hAnsi="Avenir Book" w:cs="Arial"/>
            <w:szCs w:val="26"/>
            <w:lang w:val="en-GB"/>
          </w:rPr>
          <w:t>he</w:t>
        </w:r>
      </w:ins>
      <w:r>
        <w:rPr>
          <w:rFonts w:ascii="Avenir Book" w:hAnsi="Avenir Book" w:cs="Arial"/>
          <w:szCs w:val="26"/>
          <w:lang w:val="en-GB"/>
        </w:rPr>
        <w:t xml:space="preserve"> comes from a double background.</w:t>
      </w:r>
    </w:p>
    <w:p w14:paraId="17791ACC" w14:textId="77777777" w:rsidR="005A5D78" w:rsidRDefault="000D20B0">
      <w:pPr>
        <w:widowControl w:val="0"/>
        <w:autoSpaceDE w:val="0"/>
        <w:autoSpaceDN w:val="0"/>
        <w:adjustRightInd w:val="0"/>
        <w:jc w:val="both"/>
        <w:rPr>
          <w:rFonts w:ascii="Avenir Book" w:hAnsi="Avenir Book" w:cs="Arial"/>
          <w:szCs w:val="26"/>
          <w:lang w:val="en-GB"/>
        </w:rPr>
      </w:pPr>
      <w:r>
        <w:rPr>
          <w:rFonts w:ascii="Avenir Book" w:hAnsi="Avenir Book" w:cs="Arial"/>
          <w:szCs w:val="26"/>
          <w:lang w:val="en-GB"/>
        </w:rPr>
        <w:t xml:space="preserve">He’s a classically trained pianist who practised improvisation and composed contemporary </w:t>
      </w:r>
      <w:proofErr w:type="gramStart"/>
      <w:r>
        <w:rPr>
          <w:rFonts w:ascii="Avenir Book" w:hAnsi="Avenir Book" w:cs="Arial"/>
          <w:szCs w:val="26"/>
          <w:lang w:val="en-GB"/>
        </w:rPr>
        <w:t>music,  but</w:t>
      </w:r>
      <w:proofErr w:type="gramEnd"/>
      <w:r>
        <w:rPr>
          <w:rFonts w:ascii="Avenir Book" w:hAnsi="Avenir Book" w:cs="Arial"/>
          <w:szCs w:val="26"/>
          <w:lang w:val="en-GB"/>
        </w:rPr>
        <w:t xml:space="preserve"> since his teenage years he has produced electronic music, and spent hours and days with computer, synthesisers and drum machines.</w:t>
      </w:r>
    </w:p>
    <w:p w14:paraId="1C05C167" w14:textId="77777777" w:rsidR="005A5D78" w:rsidRDefault="005A5D78">
      <w:pPr>
        <w:widowControl w:val="0"/>
        <w:autoSpaceDE w:val="0"/>
        <w:autoSpaceDN w:val="0"/>
        <w:adjustRightInd w:val="0"/>
        <w:jc w:val="both"/>
        <w:rPr>
          <w:rFonts w:ascii="Avenir Book" w:hAnsi="Avenir Book" w:cs="Arial"/>
          <w:szCs w:val="26"/>
          <w:lang w:val="en-GB"/>
        </w:rPr>
      </w:pPr>
    </w:p>
    <w:p w14:paraId="23D95639" w14:textId="77777777" w:rsidR="005A5D78" w:rsidRDefault="005A5D78">
      <w:pPr>
        <w:widowControl w:val="0"/>
        <w:autoSpaceDE w:val="0"/>
        <w:autoSpaceDN w:val="0"/>
        <w:adjustRightInd w:val="0"/>
        <w:jc w:val="both"/>
        <w:rPr>
          <w:rFonts w:ascii="Avenir Book" w:hAnsi="Avenir Book" w:cs="Arial"/>
          <w:szCs w:val="26"/>
          <w:lang w:val="en-GB"/>
        </w:rPr>
      </w:pPr>
    </w:p>
    <w:p w14:paraId="63CD9F53" w14:textId="77777777" w:rsidR="005A5D78" w:rsidRDefault="000D20B0">
      <w:pPr>
        <w:widowControl w:val="0"/>
        <w:autoSpaceDE w:val="0"/>
        <w:autoSpaceDN w:val="0"/>
        <w:adjustRightInd w:val="0"/>
        <w:jc w:val="both"/>
        <w:rPr>
          <w:rFonts w:ascii="Avenir Book" w:hAnsi="Avenir Book" w:cs="Arial"/>
          <w:b/>
          <w:szCs w:val="26"/>
          <w:lang w:val="en-GB"/>
        </w:rPr>
      </w:pPr>
      <w:r>
        <w:rPr>
          <w:rFonts w:ascii="Avenir Book" w:hAnsi="Avenir Book" w:cs="Arial"/>
          <w:b/>
          <w:szCs w:val="26"/>
          <w:lang w:val="en-GB"/>
        </w:rPr>
        <w:t>Beyond the Keyboard</w:t>
      </w:r>
    </w:p>
    <w:p w14:paraId="62660C17" w14:textId="77777777" w:rsidR="005A5D78" w:rsidRDefault="000D20B0">
      <w:pPr>
        <w:rPr>
          <w:rFonts w:ascii="Avenir Book" w:hAnsi="Avenir Book" w:cs="Arial"/>
          <w:i/>
          <w:szCs w:val="26"/>
          <w:lang w:val="en-GB"/>
        </w:rPr>
      </w:pPr>
      <w:r>
        <w:rPr>
          <w:rFonts w:ascii="Avenir Book" w:hAnsi="Avenir Book" w:cs="Arial"/>
          <w:i/>
          <w:szCs w:val="26"/>
          <w:lang w:val="en-GB"/>
        </w:rPr>
        <w:t xml:space="preserve">« After many years of practice my musical path seemed to be planned. ». « The ‘traditional’ way of playing the piano had bored me. I knew too well the instrument, I couldn’t be creative any more with the codes and rules I </w:t>
      </w:r>
      <w:ins w:id="191" w:author="Norton Rose Fulbright" w:date="2017-04-20T17:17:00Z">
        <w:r>
          <w:rPr>
            <w:rFonts w:ascii="Avenir Book" w:hAnsi="Avenir Book" w:cs="Arial"/>
            <w:i/>
            <w:szCs w:val="26"/>
            <w:lang w:val="en-GB"/>
          </w:rPr>
          <w:t xml:space="preserve">had </w:t>
        </w:r>
      </w:ins>
      <w:r>
        <w:rPr>
          <w:rFonts w:ascii="Avenir Book" w:hAnsi="Avenir Book" w:cs="Arial"/>
          <w:i/>
          <w:szCs w:val="26"/>
          <w:lang w:val="en-GB"/>
        </w:rPr>
        <w:t>learn</w:t>
      </w:r>
      <w:ins w:id="192" w:author="Norton Rose Fulbright" w:date="2017-04-20T17:17:00Z">
        <w:r>
          <w:rPr>
            <w:rFonts w:ascii="Avenir Book" w:hAnsi="Avenir Book" w:cs="Arial"/>
            <w:i/>
            <w:szCs w:val="26"/>
            <w:lang w:val="en-GB"/>
          </w:rPr>
          <w:t>t</w:t>
        </w:r>
      </w:ins>
      <w:r>
        <w:rPr>
          <w:rFonts w:ascii="Avenir Book" w:hAnsi="Avenir Book" w:cs="Arial"/>
          <w:i/>
          <w:szCs w:val="26"/>
          <w:lang w:val="en-GB"/>
        </w:rPr>
        <w:t>. I was looking for a new way to approach the instrument, a balance between chance and control, similar to the feeling you get by working instinctively on synthesizers. I realized I had many things to learn from analogue electronic instruments, which represent</w:t>
      </w:r>
      <w:ins w:id="193" w:author="Norton Rose Fulbright" w:date="2017-04-20T17:17:00Z">
        <w:r>
          <w:rPr>
            <w:rFonts w:ascii="Avenir Book" w:hAnsi="Avenir Book" w:cs="Arial"/>
            <w:i/>
            <w:szCs w:val="26"/>
            <w:lang w:val="en-GB"/>
          </w:rPr>
          <w:t xml:space="preserve"> more than just</w:t>
        </w:r>
      </w:ins>
      <w:r>
        <w:rPr>
          <w:rFonts w:ascii="Avenir Book" w:hAnsi="Avenir Book" w:cs="Arial"/>
          <w:i/>
          <w:szCs w:val="26"/>
          <w:lang w:val="en-GB"/>
        </w:rPr>
        <w:t xml:space="preserve"> strictness and precision. These machines</w:t>
      </w:r>
      <w:ins w:id="194" w:author="Norton Rose Fulbright" w:date="2017-04-20T17:18:00Z">
        <w:r>
          <w:rPr>
            <w:rFonts w:ascii="Avenir Book" w:hAnsi="Avenir Book" w:cs="Arial"/>
            <w:i/>
            <w:szCs w:val="26"/>
            <w:lang w:val="en-GB"/>
          </w:rPr>
          <w:t>,</w:t>
        </w:r>
      </w:ins>
      <w:ins w:id="195" w:author="f" w:date="2017-04-21T15:59:00Z">
        <w:r>
          <w:rPr>
            <w:rFonts w:ascii="Avenir Book" w:hAnsi="Avenir Book" w:cs="Arial"/>
            <w:i/>
            <w:szCs w:val="26"/>
            <w:lang w:val="en-GB"/>
          </w:rPr>
          <w:t xml:space="preserve"> </w:t>
        </w:r>
      </w:ins>
      <w:r>
        <w:rPr>
          <w:rFonts w:ascii="Avenir Book" w:hAnsi="Avenir Book" w:cs="Arial"/>
          <w:i/>
          <w:szCs w:val="26"/>
          <w:lang w:val="en-GB"/>
        </w:rPr>
        <w:t xml:space="preserve">far from </w:t>
      </w:r>
      <w:proofErr w:type="gramStart"/>
      <w:r>
        <w:rPr>
          <w:rFonts w:ascii="Avenir Book" w:hAnsi="Avenir Book" w:cs="Arial"/>
          <w:i/>
          <w:szCs w:val="26"/>
          <w:lang w:val="en-GB"/>
        </w:rPr>
        <w:t>being  ‘</w:t>
      </w:r>
      <w:proofErr w:type="gramEnd"/>
      <w:r>
        <w:rPr>
          <w:rFonts w:ascii="Avenir Book" w:hAnsi="Avenir Book" w:cs="Arial"/>
          <w:i/>
          <w:szCs w:val="26"/>
          <w:lang w:val="en-GB"/>
        </w:rPr>
        <w:t>perfect’, almost have feelings I believe, and they behave unexpectedly and unpredictably at times. I thought that by studying and trying to discover their secrets I might be able to push to new boundaries my ‘machine’ from the very beginning, the piano.</w:t>
      </w:r>
      <w:r>
        <w:rPr>
          <w:rFonts w:ascii="Avenir Book" w:hAnsi="Avenir Book" w:cs="Arial"/>
          <w:b/>
          <w:szCs w:val="26"/>
          <w:lang w:val="en-GB"/>
        </w:rPr>
        <w:t xml:space="preserve"> </w:t>
      </w:r>
      <w:r>
        <w:rPr>
          <w:rFonts w:ascii="Avenir Book" w:hAnsi="Avenir Book" w:cs="Arial"/>
          <w:i/>
          <w:szCs w:val="26"/>
          <w:lang w:val="en-GB"/>
        </w:rPr>
        <w:t>»</w:t>
      </w:r>
    </w:p>
    <w:p w14:paraId="7FEABF7E" w14:textId="77777777" w:rsidR="005A5D78" w:rsidRDefault="005A5D78">
      <w:pPr>
        <w:rPr>
          <w:rFonts w:ascii="Avenir Book" w:hAnsi="Avenir Book" w:cs="Arial"/>
          <w:i/>
          <w:szCs w:val="26"/>
          <w:lang w:val="en-GB"/>
        </w:rPr>
      </w:pPr>
    </w:p>
    <w:p w14:paraId="6BC14F9D" w14:textId="77777777" w:rsidR="005A5D78" w:rsidDel="00861458" w:rsidRDefault="005A5D78">
      <w:pPr>
        <w:rPr>
          <w:del w:id="196" w:author="Utente di Microsoft Office" w:date="2018-10-06T03:12:00Z"/>
          <w:rFonts w:ascii="Avenir Book" w:hAnsi="Avenir Book" w:cs="Arial"/>
          <w:i/>
          <w:szCs w:val="26"/>
          <w:lang w:val="en-GB"/>
        </w:rPr>
      </w:pPr>
    </w:p>
    <w:p w14:paraId="72182A33" w14:textId="77777777" w:rsidR="005A5D78" w:rsidDel="00861458" w:rsidRDefault="000D20B0">
      <w:pPr>
        <w:widowControl w:val="0"/>
        <w:autoSpaceDE w:val="0"/>
        <w:autoSpaceDN w:val="0"/>
        <w:adjustRightInd w:val="0"/>
        <w:jc w:val="both"/>
        <w:rPr>
          <w:del w:id="197" w:author="Utente di Microsoft Office" w:date="2018-10-06T03:11:00Z"/>
          <w:rFonts w:ascii="Avenir Book" w:hAnsi="Avenir Book" w:cs="Arial"/>
          <w:szCs w:val="26"/>
          <w:lang w:val="en-GB"/>
        </w:rPr>
      </w:pPr>
      <w:del w:id="198" w:author="Utente di Microsoft Office" w:date="2018-10-06T03:11:00Z">
        <w:r w:rsidDel="00861458">
          <w:rPr>
            <w:rFonts w:ascii="Avenir Book" w:hAnsi="Avenir Book" w:cs="Arial"/>
            <w:i/>
            <w:szCs w:val="26"/>
            <w:lang w:val="en-GB"/>
          </w:rPr>
          <w:delText xml:space="preserve"> </w:delText>
        </w:r>
      </w:del>
    </w:p>
    <w:p w14:paraId="2417E396" w14:textId="77777777" w:rsidR="005A5D78" w:rsidRDefault="005A5D78">
      <w:pPr>
        <w:widowControl w:val="0"/>
        <w:autoSpaceDE w:val="0"/>
        <w:autoSpaceDN w:val="0"/>
        <w:adjustRightInd w:val="0"/>
        <w:jc w:val="both"/>
        <w:rPr>
          <w:rFonts w:ascii="Avenir Book" w:hAnsi="Avenir Book" w:cs="Arial"/>
          <w:szCs w:val="26"/>
          <w:lang w:val="en-GB"/>
        </w:rPr>
      </w:pPr>
    </w:p>
    <w:p w14:paraId="4382AB1D" w14:textId="77777777" w:rsidR="005A5D78" w:rsidRDefault="000D20B0">
      <w:pPr>
        <w:widowControl w:val="0"/>
        <w:autoSpaceDE w:val="0"/>
        <w:autoSpaceDN w:val="0"/>
        <w:adjustRightInd w:val="0"/>
        <w:jc w:val="both"/>
        <w:rPr>
          <w:rFonts w:ascii="Avenir Book" w:hAnsi="Avenir Book" w:cs="Arial"/>
          <w:szCs w:val="26"/>
          <w:lang w:val="en-GB"/>
        </w:rPr>
      </w:pPr>
      <w:r>
        <w:rPr>
          <w:rFonts w:ascii="Avenir Book" w:hAnsi="Avenir Book" w:cs="Arial"/>
          <w:szCs w:val="26"/>
          <w:lang w:val="en-GB"/>
        </w:rPr>
        <w:t xml:space="preserve">Since his teenage years </w:t>
      </w:r>
      <w:proofErr w:type="spellStart"/>
      <w:r>
        <w:rPr>
          <w:rFonts w:ascii="Avenir Book" w:hAnsi="Avenir Book" w:cs="Arial"/>
          <w:szCs w:val="26"/>
          <w:lang w:val="en-GB"/>
        </w:rPr>
        <w:t>Fabrizio</w:t>
      </w:r>
      <w:proofErr w:type="spellEnd"/>
      <w:r>
        <w:rPr>
          <w:rFonts w:ascii="Avenir Book" w:hAnsi="Avenir Book" w:cs="Arial"/>
          <w:szCs w:val="26"/>
          <w:lang w:val="en-GB"/>
        </w:rPr>
        <w:t xml:space="preserve"> has worked </w:t>
      </w:r>
      <w:ins w:id="199" w:author="Norton Rose Fulbright" w:date="2017-04-20T17:19:00Z">
        <w:r>
          <w:rPr>
            <w:rFonts w:ascii="Avenir Book" w:hAnsi="Avenir Book" w:cs="Arial"/>
            <w:szCs w:val="26"/>
            <w:lang w:val="en-GB"/>
          </w:rPr>
          <w:t>simultaneously</w:t>
        </w:r>
      </w:ins>
      <w:r>
        <w:rPr>
          <w:rFonts w:ascii="Avenir Book" w:hAnsi="Avenir Book" w:cs="Arial"/>
          <w:szCs w:val="26"/>
          <w:lang w:val="en-GB"/>
        </w:rPr>
        <w:t xml:space="preserve"> on </w:t>
      </w:r>
      <w:ins w:id="200" w:author="Norton Rose Fulbright" w:date="2017-04-20T17:19:00Z">
        <w:r>
          <w:rPr>
            <w:rFonts w:ascii="Avenir Book" w:hAnsi="Avenir Book" w:cs="Arial"/>
            <w:szCs w:val="26"/>
            <w:lang w:val="en-GB"/>
          </w:rPr>
          <w:t xml:space="preserve">both </w:t>
        </w:r>
      </w:ins>
      <w:r>
        <w:rPr>
          <w:rFonts w:ascii="Avenir Book" w:hAnsi="Avenir Book" w:cs="Arial"/>
          <w:szCs w:val="26"/>
          <w:lang w:val="en-GB"/>
        </w:rPr>
        <w:t>classical and electronic music productions. He’s definitely not the classical music guy who ha</w:t>
      </w:r>
      <w:del w:id="201" w:author="Norton Rose Fulbright" w:date="2017-04-20T17:19:00Z">
        <w:r>
          <w:rPr>
            <w:rFonts w:ascii="Avenir Book" w:hAnsi="Avenir Book" w:cs="Arial"/>
            <w:szCs w:val="26"/>
            <w:lang w:val="en-GB"/>
          </w:rPr>
          <w:delText>d</w:delText>
        </w:r>
      </w:del>
      <w:ins w:id="202" w:author="Norton Rose Fulbright" w:date="2017-04-20T17:19:00Z">
        <w:r>
          <w:rPr>
            <w:rFonts w:ascii="Avenir Book" w:hAnsi="Avenir Book" w:cs="Arial"/>
            <w:szCs w:val="26"/>
            <w:lang w:val="en-GB"/>
          </w:rPr>
          <w:t>s</w:t>
        </w:r>
      </w:ins>
      <w:r>
        <w:rPr>
          <w:rFonts w:ascii="Avenir Book" w:hAnsi="Avenir Book" w:cs="Arial"/>
          <w:szCs w:val="26"/>
          <w:lang w:val="en-GB"/>
        </w:rPr>
        <w:t xml:space="preserve"> just discovered techno. </w:t>
      </w:r>
      <w:del w:id="203" w:author="Norton Rose Fulbright" w:date="2017-04-20T17:20:00Z">
        <w:r>
          <w:rPr>
            <w:rFonts w:ascii="Avenir Book" w:hAnsi="Avenir Book" w:cs="Arial"/>
            <w:szCs w:val="26"/>
            <w:lang w:val="en-GB"/>
          </w:rPr>
          <w:delText xml:space="preserve">During </w:delText>
        </w:r>
      </w:del>
      <w:ins w:id="204" w:author="Norton Rose Fulbright" w:date="2017-04-20T17:20:00Z">
        <w:r>
          <w:rPr>
            <w:rFonts w:ascii="Avenir Book" w:hAnsi="Avenir Book" w:cs="Arial"/>
            <w:szCs w:val="26"/>
            <w:lang w:val="en-GB"/>
          </w:rPr>
          <w:t xml:space="preserve">Throughout </w:t>
        </w:r>
      </w:ins>
      <w:r>
        <w:rPr>
          <w:rFonts w:ascii="Avenir Book" w:hAnsi="Avenir Book" w:cs="Arial"/>
          <w:szCs w:val="26"/>
          <w:lang w:val="en-GB"/>
        </w:rPr>
        <w:t xml:space="preserve">his apprentice years at the musical academy in Turin he was working as </w:t>
      </w:r>
      <w:ins w:id="205" w:author="Norton Rose Fulbright" w:date="2017-04-20T17:20:00Z">
        <w:r>
          <w:rPr>
            <w:rFonts w:ascii="Avenir Book" w:hAnsi="Avenir Book" w:cs="Arial"/>
            <w:szCs w:val="26"/>
            <w:lang w:val="en-GB"/>
          </w:rPr>
          <w:t xml:space="preserve">a </w:t>
        </w:r>
      </w:ins>
      <w:r>
        <w:rPr>
          <w:rFonts w:ascii="Avenir Book" w:hAnsi="Avenir Book" w:cs="Arial"/>
          <w:szCs w:val="26"/>
          <w:lang w:val="en-GB"/>
        </w:rPr>
        <w:t xml:space="preserve">producer in dance music studios at the same time </w:t>
      </w:r>
      <w:r>
        <w:rPr>
          <w:rFonts w:ascii="Avenir Book" w:hAnsi="Avenir Book" w:cs="Arial"/>
          <w:i/>
          <w:szCs w:val="26"/>
          <w:lang w:val="en-GB"/>
        </w:rPr>
        <w:t>( « commercial stuff »</w:t>
      </w:r>
      <w:r>
        <w:rPr>
          <w:rFonts w:ascii="Avenir Book" w:hAnsi="Avenir Book" w:cs="Arial"/>
          <w:szCs w:val="26"/>
          <w:lang w:val="en-GB"/>
        </w:rPr>
        <w:t xml:space="preserve">  he admits ), hiding his ‘double life’ to </w:t>
      </w:r>
      <w:ins w:id="206" w:author="Norton Rose Fulbright" w:date="2017-04-20T17:20:00Z">
        <w:r>
          <w:rPr>
            <w:rFonts w:ascii="Avenir Book" w:hAnsi="Avenir Book" w:cs="Arial"/>
            <w:szCs w:val="26"/>
            <w:lang w:val="en-GB"/>
          </w:rPr>
          <w:t xml:space="preserve">both </w:t>
        </w:r>
      </w:ins>
      <w:r>
        <w:rPr>
          <w:rFonts w:ascii="Avenir Book" w:hAnsi="Avenir Book" w:cs="Arial"/>
          <w:szCs w:val="26"/>
          <w:lang w:val="en-GB"/>
        </w:rPr>
        <w:t xml:space="preserve">the professors, and </w:t>
      </w:r>
      <w:del w:id="207" w:author="Norton Rose Fulbright" w:date="2017-04-20T17:20:00Z">
        <w:r>
          <w:rPr>
            <w:rFonts w:ascii="Avenir Book" w:hAnsi="Avenir Book" w:cs="Arial"/>
            <w:szCs w:val="26"/>
            <w:lang w:val="en-GB"/>
          </w:rPr>
          <w:delText xml:space="preserve">to </w:delText>
        </w:r>
      </w:del>
      <w:r>
        <w:rPr>
          <w:rFonts w:ascii="Avenir Book" w:hAnsi="Avenir Book" w:cs="Arial"/>
          <w:szCs w:val="26"/>
          <w:lang w:val="en-GB"/>
        </w:rPr>
        <w:t xml:space="preserve">the DJs. Arriving in Paris in 2007 his objective </w:t>
      </w:r>
      <w:ins w:id="208" w:author="Norton Rose Fulbright" w:date="2017-04-20T17:20:00Z">
        <w:r>
          <w:rPr>
            <w:rFonts w:ascii="Avenir Book" w:hAnsi="Avenir Book" w:cs="Arial"/>
            <w:szCs w:val="26"/>
            <w:lang w:val="en-GB"/>
          </w:rPr>
          <w:t xml:space="preserve">starts to </w:t>
        </w:r>
      </w:ins>
      <w:r>
        <w:rPr>
          <w:rFonts w:ascii="Avenir Book" w:hAnsi="Avenir Book" w:cs="Arial"/>
          <w:szCs w:val="26"/>
          <w:lang w:val="en-GB"/>
        </w:rPr>
        <w:t>take</w:t>
      </w:r>
      <w:del w:id="209" w:author="Norton Rose Fulbright" w:date="2017-04-20T17:20:00Z">
        <w:r>
          <w:rPr>
            <w:rFonts w:ascii="Avenir Book" w:hAnsi="Avenir Book" w:cs="Arial"/>
            <w:szCs w:val="26"/>
            <w:lang w:val="en-GB"/>
          </w:rPr>
          <w:delText>s</w:delText>
        </w:r>
      </w:del>
      <w:r>
        <w:rPr>
          <w:rFonts w:ascii="Avenir Book" w:hAnsi="Avenir Book" w:cs="Arial"/>
          <w:szCs w:val="26"/>
          <w:lang w:val="en-GB"/>
        </w:rPr>
        <w:t xml:space="preserve"> shape. </w:t>
      </w:r>
      <w:r>
        <w:rPr>
          <w:rFonts w:ascii="Avenir Book" w:hAnsi="Avenir Book" w:cs="Arial"/>
          <w:i/>
          <w:szCs w:val="26"/>
          <w:lang w:val="en-GB"/>
        </w:rPr>
        <w:t>« I always had this idea to do electronic music you can dance to, techno, with acoustic instruments, and especially with the piano. »</w:t>
      </w:r>
      <w:r>
        <w:rPr>
          <w:rFonts w:ascii="Avenir Book" w:hAnsi="Avenir Book" w:cs="Arial"/>
          <w:szCs w:val="26"/>
          <w:lang w:val="en-GB"/>
        </w:rPr>
        <w:t xml:space="preserve"> </w:t>
      </w:r>
    </w:p>
    <w:p w14:paraId="06EB452A" w14:textId="77777777" w:rsidR="005A5D78" w:rsidRDefault="000D20B0">
      <w:pPr>
        <w:widowControl w:val="0"/>
        <w:autoSpaceDE w:val="0"/>
        <w:autoSpaceDN w:val="0"/>
        <w:adjustRightInd w:val="0"/>
        <w:jc w:val="both"/>
        <w:rPr>
          <w:ins w:id="210" w:author="Utente di Microsoft Office" w:date="2018-10-06T03:13:00Z"/>
          <w:rFonts w:ascii="Avenir Book" w:hAnsi="Avenir Book" w:cs="Arial"/>
          <w:szCs w:val="26"/>
          <w:lang w:val="en-GB"/>
        </w:rPr>
      </w:pPr>
      <w:r>
        <w:rPr>
          <w:rFonts w:ascii="Avenir Book" w:hAnsi="Avenir Book" w:cs="Arial"/>
          <w:szCs w:val="26"/>
          <w:lang w:val="en-GB"/>
        </w:rPr>
        <w:t xml:space="preserve">In 2010 he starts a first band called Jukebox, then Cabaret </w:t>
      </w:r>
      <w:proofErr w:type="spellStart"/>
      <w:r>
        <w:rPr>
          <w:rFonts w:ascii="Avenir Book" w:hAnsi="Avenir Book" w:cs="Arial"/>
          <w:szCs w:val="26"/>
          <w:lang w:val="en-GB"/>
        </w:rPr>
        <w:t>Contemporain</w:t>
      </w:r>
      <w:proofErr w:type="spellEnd"/>
      <w:r>
        <w:rPr>
          <w:rFonts w:ascii="Avenir Book" w:hAnsi="Avenir Book" w:cs="Arial"/>
          <w:szCs w:val="26"/>
          <w:lang w:val="en-GB"/>
        </w:rPr>
        <w:t xml:space="preserve">, an ensemble </w:t>
      </w:r>
      <w:proofErr w:type="gramStart"/>
      <w:r>
        <w:rPr>
          <w:rFonts w:ascii="Avenir Book" w:hAnsi="Avenir Book" w:cs="Arial"/>
          <w:szCs w:val="26"/>
          <w:lang w:val="en-GB"/>
        </w:rPr>
        <w:t xml:space="preserve">of  </w:t>
      </w:r>
      <w:proofErr w:type="spellStart"/>
      <w:r>
        <w:rPr>
          <w:rFonts w:ascii="Avenir Book" w:hAnsi="Avenir Book" w:cs="Arial"/>
          <w:szCs w:val="26"/>
          <w:lang w:val="en-GB"/>
        </w:rPr>
        <w:t>technoid</w:t>
      </w:r>
      <w:proofErr w:type="spellEnd"/>
      <w:proofErr w:type="gramEnd"/>
      <w:r>
        <w:rPr>
          <w:rFonts w:ascii="Avenir Book" w:hAnsi="Avenir Book" w:cs="Arial"/>
          <w:szCs w:val="26"/>
          <w:lang w:val="en-GB"/>
        </w:rPr>
        <w:t xml:space="preserve"> music with 2 double basses, guitar, drum and piano.</w:t>
      </w:r>
    </w:p>
    <w:p w14:paraId="710ACA27" w14:textId="77777777" w:rsidR="00861458" w:rsidRDefault="00861458">
      <w:pPr>
        <w:widowControl w:val="0"/>
        <w:autoSpaceDE w:val="0"/>
        <w:autoSpaceDN w:val="0"/>
        <w:adjustRightInd w:val="0"/>
        <w:jc w:val="both"/>
        <w:rPr>
          <w:ins w:id="211" w:author="Utente di Microsoft Office" w:date="2018-10-06T03:13:00Z"/>
          <w:rFonts w:ascii="Avenir Book" w:hAnsi="Avenir Book" w:cs="Arial"/>
          <w:szCs w:val="26"/>
          <w:lang w:val="en-GB"/>
        </w:rPr>
      </w:pPr>
    </w:p>
    <w:p w14:paraId="50F170B3" w14:textId="77777777" w:rsidR="00861458" w:rsidRDefault="00861458">
      <w:pPr>
        <w:widowControl w:val="0"/>
        <w:autoSpaceDE w:val="0"/>
        <w:autoSpaceDN w:val="0"/>
        <w:adjustRightInd w:val="0"/>
        <w:jc w:val="both"/>
        <w:rPr>
          <w:ins w:id="212" w:author="Utente di Microsoft Office" w:date="2018-10-06T03:13:00Z"/>
          <w:rFonts w:ascii="Avenir Book" w:hAnsi="Avenir Book" w:cs="Arial"/>
          <w:szCs w:val="26"/>
          <w:lang w:val="en-GB"/>
        </w:rPr>
      </w:pPr>
    </w:p>
    <w:p w14:paraId="274E51EC" w14:textId="77777777" w:rsidR="00861458" w:rsidRDefault="00861458" w:rsidP="00861458">
      <w:pPr>
        <w:rPr>
          <w:ins w:id="213" w:author="Utente di Microsoft Office" w:date="2018-10-06T03:13:00Z"/>
          <w:rFonts w:ascii="Avenir Book" w:hAnsi="Avenir Book"/>
          <w:b/>
          <w:lang w:val="en-GB"/>
        </w:rPr>
      </w:pPr>
      <w:ins w:id="214" w:author="Utente di Microsoft Office" w:date="2018-10-06T03:13:00Z">
        <w:r>
          <w:rPr>
            <w:rFonts w:ascii="Avenir Book" w:hAnsi="Avenir Book"/>
            <w:b/>
            <w:lang w:val="en-GB"/>
          </w:rPr>
          <w:t>Recipes for prepared piano</w:t>
        </w:r>
      </w:ins>
    </w:p>
    <w:p w14:paraId="02A98E53" w14:textId="77777777" w:rsidR="00861458" w:rsidRDefault="00861458" w:rsidP="00861458">
      <w:pPr>
        <w:rPr>
          <w:ins w:id="215" w:author="Utente di Microsoft Office" w:date="2018-10-06T03:13:00Z"/>
          <w:rFonts w:ascii="Avenir Book" w:hAnsi="Avenir Book"/>
          <w:lang w:val="en-GB"/>
        </w:rPr>
      </w:pPr>
      <w:ins w:id="216" w:author="Utente di Microsoft Office" w:date="2018-10-06T03:13:00Z">
        <w:r>
          <w:rPr>
            <w:rFonts w:ascii="Avenir Book" w:hAnsi="Avenir Book"/>
            <w:lang w:val="en-GB"/>
          </w:rPr>
          <w:t xml:space="preserve">One of the main keys to understanding </w:t>
        </w:r>
        <w:proofErr w:type="spellStart"/>
        <w:r>
          <w:rPr>
            <w:rFonts w:ascii="Avenir Book" w:hAnsi="Avenir Book"/>
            <w:lang w:val="en-GB"/>
          </w:rPr>
          <w:t>Fabrizio’s</w:t>
        </w:r>
        <w:proofErr w:type="spellEnd"/>
        <w:r>
          <w:rPr>
            <w:rFonts w:ascii="Avenir Book" w:hAnsi="Avenir Book"/>
            <w:lang w:val="en-GB"/>
          </w:rPr>
          <w:t xml:space="preserve"> work is the preparation of his piano, inspired by the great Italian double bass player Stefano </w:t>
        </w:r>
        <w:proofErr w:type="spellStart"/>
        <w:r>
          <w:rPr>
            <w:rFonts w:ascii="Avenir Book" w:hAnsi="Avenir Book"/>
            <w:lang w:val="en-GB"/>
          </w:rPr>
          <w:t>Scodanibbio</w:t>
        </w:r>
        <w:proofErr w:type="spellEnd"/>
        <w:r>
          <w:rPr>
            <w:rFonts w:ascii="Avenir Book" w:hAnsi="Avenir Book"/>
            <w:lang w:val="en-GB"/>
          </w:rPr>
          <w:t xml:space="preserve">. </w:t>
        </w:r>
      </w:ins>
    </w:p>
    <w:p w14:paraId="3DC5B37C" w14:textId="77777777" w:rsidR="00861458" w:rsidRDefault="00861458" w:rsidP="00861458">
      <w:pPr>
        <w:rPr>
          <w:ins w:id="217" w:author="Utente di Microsoft Office" w:date="2018-10-06T03:13:00Z"/>
          <w:rFonts w:ascii="Avenir Book" w:hAnsi="Avenir Book"/>
          <w:i/>
          <w:lang w:val="en-GB"/>
        </w:rPr>
      </w:pPr>
      <w:ins w:id="218" w:author="Utente di Microsoft Office" w:date="2018-10-06T03:13:00Z">
        <w:r>
          <w:rPr>
            <w:rFonts w:ascii="Avenir Book" w:hAnsi="Avenir Book"/>
            <w:lang w:val="en-GB"/>
          </w:rPr>
          <w:lastRenderedPageBreak/>
          <w:t xml:space="preserve">Avant-garde composer John Cage had initiated the “prepared piano” practice in the 40s by placing different types of objects (metal, wood, paper, wood…) on or between strings. The piano’s timbre is then altered into a more percussive direction, transforming pitch, intensity and resonance of each note. </w:t>
        </w:r>
        <w:r>
          <w:rPr>
            <w:rFonts w:ascii="Avenir Book" w:hAnsi="Avenir Book"/>
            <w:i/>
            <w:lang w:val="en-GB"/>
          </w:rPr>
          <w:t xml:space="preserve">« I use for example packaging tape, which generates a sort of natural saturation while vibrating. I also use plastic rulers on the low strings, to generate a sort of white noise, and I struck small sticks on strings and tuning pins to create percussive sounds. I also use a lot </w:t>
        </w:r>
        <w:proofErr w:type="spellStart"/>
        <w:r>
          <w:rPr>
            <w:rFonts w:ascii="Avenir Book" w:hAnsi="Avenir Book"/>
            <w:i/>
            <w:lang w:val="en-GB"/>
          </w:rPr>
          <w:t>blu-tac</w:t>
        </w:r>
        <w:proofErr w:type="spellEnd"/>
        <w:r>
          <w:rPr>
            <w:rFonts w:ascii="Avenir Book" w:hAnsi="Avenir Book"/>
            <w:i/>
            <w:lang w:val="en-GB"/>
          </w:rPr>
          <w:t xml:space="preserve"> (</w:t>
        </w:r>
        <w:proofErr w:type="spellStart"/>
        <w:r>
          <w:rPr>
            <w:rFonts w:ascii="Avenir Book" w:hAnsi="Avenir Book"/>
            <w:i/>
            <w:lang w:val="en-GB"/>
          </w:rPr>
          <w:t>Patafix</w:t>
        </w:r>
        <w:proofErr w:type="spellEnd"/>
        <w:r>
          <w:rPr>
            <w:rFonts w:ascii="Avenir Book" w:hAnsi="Avenir Book"/>
            <w:i/>
            <w:lang w:val="en-GB"/>
          </w:rPr>
          <w:t>), which I put on specific points of the string to obtain harmonics. I also use it to damp the lowest string of piano to produce a sort of kick-drum sound ».</w:t>
        </w:r>
      </w:ins>
    </w:p>
    <w:p w14:paraId="648371C4" w14:textId="77777777" w:rsidR="00861458" w:rsidRDefault="00861458" w:rsidP="00861458">
      <w:pPr>
        <w:rPr>
          <w:ins w:id="219" w:author="Utente di Microsoft Office" w:date="2018-10-06T03:13:00Z"/>
          <w:rFonts w:ascii="Avenir Book" w:hAnsi="Avenir Book"/>
          <w:lang w:val="en-GB"/>
        </w:rPr>
      </w:pPr>
    </w:p>
    <w:p w14:paraId="21B05541" w14:textId="77777777" w:rsidR="00861458" w:rsidRDefault="00861458" w:rsidP="00861458">
      <w:pPr>
        <w:rPr>
          <w:ins w:id="220" w:author="Utente di Microsoft Office" w:date="2018-10-06T03:13:00Z"/>
          <w:rFonts w:ascii="Avenir Book" w:hAnsi="Avenir Book"/>
          <w:lang w:val="en-GB"/>
        </w:rPr>
      </w:pPr>
    </w:p>
    <w:p w14:paraId="04C36B6B" w14:textId="77777777" w:rsidR="00861458" w:rsidRDefault="00861458" w:rsidP="00861458">
      <w:pPr>
        <w:rPr>
          <w:ins w:id="221" w:author="Utente di Microsoft Office" w:date="2018-10-06T03:13:00Z"/>
          <w:rFonts w:ascii="Avenir Book" w:hAnsi="Avenir Book"/>
          <w:b/>
          <w:lang w:val="en-GB"/>
        </w:rPr>
      </w:pPr>
    </w:p>
    <w:p w14:paraId="57FCA250" w14:textId="77777777" w:rsidR="00861458" w:rsidRDefault="00861458" w:rsidP="00861458">
      <w:pPr>
        <w:rPr>
          <w:ins w:id="222" w:author="Utente di Microsoft Office" w:date="2018-10-06T03:13:00Z"/>
          <w:rFonts w:ascii="Avenir Book" w:hAnsi="Avenir Book"/>
          <w:b/>
          <w:lang w:val="en-GB"/>
        </w:rPr>
      </w:pPr>
      <w:ins w:id="223" w:author="Utente di Microsoft Office" w:date="2018-10-06T03:13:00Z">
        <w:r>
          <w:rPr>
            <w:rFonts w:ascii="Avenir Book" w:hAnsi="Avenir Book"/>
            <w:b/>
            <w:lang w:val="en-GB"/>
          </w:rPr>
          <w:t>Pianists trend</w:t>
        </w:r>
      </w:ins>
    </w:p>
    <w:p w14:paraId="11EBCAFB" w14:textId="77777777" w:rsidR="00861458" w:rsidRDefault="00861458" w:rsidP="00861458">
      <w:pPr>
        <w:rPr>
          <w:ins w:id="224" w:author="Utente di Microsoft Office" w:date="2018-10-06T03:13:00Z"/>
          <w:rFonts w:ascii="Avenir Book" w:hAnsi="Avenir Book"/>
          <w:lang w:val="en-GB"/>
        </w:rPr>
      </w:pPr>
      <w:proofErr w:type="spellStart"/>
      <w:ins w:id="225" w:author="Utente di Microsoft Office" w:date="2018-10-06T03:13:00Z">
        <w:r>
          <w:rPr>
            <w:rFonts w:ascii="Avenir Book" w:hAnsi="Avenir Book"/>
            <w:lang w:val="en-GB"/>
          </w:rPr>
          <w:t>Fabrizio</w:t>
        </w:r>
        <w:proofErr w:type="spellEnd"/>
        <w:r>
          <w:rPr>
            <w:rFonts w:ascii="Avenir Book" w:hAnsi="Avenir Book"/>
            <w:lang w:val="en-GB"/>
          </w:rPr>
          <w:t xml:space="preserve"> Rat is not the only pianist who tries to renew the approach towards the instrument. Over the last 10 years, interpreters and composers like Francesco </w:t>
        </w:r>
        <w:proofErr w:type="spellStart"/>
        <w:r>
          <w:rPr>
            <w:rFonts w:ascii="Avenir Book" w:hAnsi="Avenir Book"/>
            <w:lang w:val="en-GB"/>
          </w:rPr>
          <w:t>Tristano</w:t>
        </w:r>
        <w:proofErr w:type="spellEnd"/>
        <w:r>
          <w:rPr>
            <w:rFonts w:ascii="Avenir Book" w:hAnsi="Avenir Book"/>
            <w:lang w:val="en-GB"/>
          </w:rPr>
          <w:t xml:space="preserve">, Nils </w:t>
        </w:r>
        <w:proofErr w:type="spellStart"/>
        <w:r>
          <w:rPr>
            <w:rFonts w:ascii="Avenir Book" w:hAnsi="Avenir Book"/>
            <w:lang w:val="en-GB"/>
          </w:rPr>
          <w:t>Frahm</w:t>
        </w:r>
        <w:proofErr w:type="spellEnd"/>
        <w:r>
          <w:rPr>
            <w:rFonts w:ascii="Avenir Book" w:hAnsi="Avenir Book"/>
            <w:lang w:val="en-GB"/>
          </w:rPr>
          <w:t xml:space="preserve">, </w:t>
        </w:r>
        <w:proofErr w:type="spellStart"/>
        <w:r>
          <w:rPr>
            <w:rFonts w:ascii="Avenir Book" w:hAnsi="Avenir Book"/>
            <w:lang w:val="en-GB"/>
          </w:rPr>
          <w:t>Hauschka</w:t>
        </w:r>
        <w:proofErr w:type="spellEnd"/>
        <w:r>
          <w:rPr>
            <w:rFonts w:ascii="Avenir Book" w:hAnsi="Avenir Book"/>
            <w:lang w:val="en-GB"/>
          </w:rPr>
          <w:t xml:space="preserve">, Guillaume </w:t>
        </w:r>
        <w:proofErr w:type="spellStart"/>
        <w:r>
          <w:rPr>
            <w:rFonts w:ascii="Avenir Book" w:hAnsi="Avenir Book"/>
            <w:lang w:val="en-GB"/>
          </w:rPr>
          <w:t>Flamen</w:t>
        </w:r>
        <w:proofErr w:type="spellEnd"/>
        <w:r>
          <w:rPr>
            <w:rFonts w:ascii="Avenir Book" w:hAnsi="Avenir Book"/>
            <w:lang w:val="en-GB"/>
          </w:rPr>
          <w:t xml:space="preserve">, </w:t>
        </w:r>
        <w:proofErr w:type="spellStart"/>
        <w:r>
          <w:rPr>
            <w:rFonts w:ascii="Avenir Book" w:hAnsi="Avenir Book"/>
            <w:lang w:val="en-GB"/>
          </w:rPr>
          <w:t>Grandbrothers</w:t>
        </w:r>
        <w:proofErr w:type="spellEnd"/>
        <w:r>
          <w:rPr>
            <w:rFonts w:ascii="Avenir Book" w:hAnsi="Avenir Book"/>
            <w:lang w:val="en-GB"/>
          </w:rPr>
          <w:t xml:space="preserve"> and the Vanessa Wagner-</w:t>
        </w:r>
        <w:proofErr w:type="spellStart"/>
        <w:r>
          <w:rPr>
            <w:rFonts w:ascii="Avenir Book" w:hAnsi="Avenir Book"/>
            <w:lang w:val="en-GB"/>
          </w:rPr>
          <w:t>Murcof</w:t>
        </w:r>
        <w:proofErr w:type="spellEnd"/>
        <w:r>
          <w:rPr>
            <w:rFonts w:ascii="Avenir Book" w:hAnsi="Avenir Book"/>
            <w:lang w:val="en-GB"/>
          </w:rPr>
          <w:t xml:space="preserve"> duo have crossed the path of classical and electronic music.</w:t>
        </w:r>
      </w:ins>
    </w:p>
    <w:p w14:paraId="1DD6B296" w14:textId="77777777" w:rsidR="00861458" w:rsidRDefault="00861458" w:rsidP="00861458">
      <w:pPr>
        <w:rPr>
          <w:ins w:id="226" w:author="Utente di Microsoft Office" w:date="2018-10-06T03:13:00Z"/>
          <w:rFonts w:ascii="Avenir Book" w:hAnsi="Avenir Book"/>
          <w:i/>
          <w:lang w:val="en-GB"/>
        </w:rPr>
      </w:pPr>
      <w:ins w:id="227" w:author="Utente di Microsoft Office" w:date="2018-10-06T03:13:00Z">
        <w:r>
          <w:rPr>
            <w:rFonts w:ascii="Avenir Book" w:hAnsi="Avenir Book"/>
            <w:lang w:val="en-GB"/>
          </w:rPr>
          <w:t xml:space="preserve">Even if he appreciates some of them, </w:t>
        </w:r>
        <w:proofErr w:type="spellStart"/>
        <w:r>
          <w:rPr>
            <w:rFonts w:ascii="Avenir Book" w:hAnsi="Avenir Book"/>
            <w:lang w:val="en-GB"/>
          </w:rPr>
          <w:t>Fabrizio</w:t>
        </w:r>
        <w:proofErr w:type="spellEnd"/>
        <w:r>
          <w:rPr>
            <w:rFonts w:ascii="Avenir Book" w:hAnsi="Avenir Book"/>
            <w:lang w:val="en-GB"/>
          </w:rPr>
          <w:t xml:space="preserve"> moves away from that trend, to approach a much more radical techno. </w:t>
        </w:r>
        <w:r>
          <w:rPr>
            <w:rFonts w:ascii="Avenir Book" w:hAnsi="Avenir Book"/>
            <w:i/>
            <w:lang w:val="en-GB"/>
          </w:rPr>
          <w:t xml:space="preserve">« I want to be in the loop, into the hypnotic </w:t>
        </w:r>
        <w:proofErr w:type="gramStart"/>
        <w:r>
          <w:rPr>
            <w:rFonts w:ascii="Avenir Book" w:hAnsi="Avenir Book"/>
            <w:i/>
            <w:lang w:val="en-GB"/>
          </w:rPr>
          <w:t>process,  and</w:t>
        </w:r>
        <w:proofErr w:type="gramEnd"/>
        <w:r>
          <w:rPr>
            <w:rFonts w:ascii="Avenir Book" w:hAnsi="Avenir Book"/>
            <w:i/>
            <w:lang w:val="en-GB"/>
          </w:rPr>
          <w:t xml:space="preserve"> that’s it. I don’t want the instrument to be recognizable, people to say: « It’s a cover of that techno track on the piano » Eventually, I feel much more connected with artists of the techno scene like </w:t>
        </w:r>
        <w:proofErr w:type="gramStart"/>
        <w:r>
          <w:rPr>
            <w:rFonts w:ascii="Avenir Book" w:hAnsi="Avenir Book"/>
            <w:i/>
          </w:rPr>
          <w:t xml:space="preserve">Ø </w:t>
        </w:r>
        <w:r>
          <w:rPr>
            <w:rFonts w:ascii="Avenir Book" w:hAnsi="Avenir Book"/>
            <w:i/>
            <w:lang w:val="en-GB"/>
          </w:rPr>
          <w:t xml:space="preserve"> Phase</w:t>
        </w:r>
        <w:proofErr w:type="gramEnd"/>
        <w:r>
          <w:rPr>
            <w:rFonts w:ascii="Avenir Book" w:hAnsi="Avenir Book"/>
            <w:i/>
            <w:lang w:val="en-GB"/>
          </w:rPr>
          <w:t xml:space="preserve"> or Donato </w:t>
        </w:r>
        <w:proofErr w:type="spellStart"/>
        <w:r>
          <w:rPr>
            <w:rFonts w:ascii="Avenir Book" w:hAnsi="Avenir Book"/>
            <w:i/>
            <w:lang w:val="en-GB"/>
          </w:rPr>
          <w:t>Dozzy</w:t>
        </w:r>
        <w:proofErr w:type="spellEnd"/>
        <w:r>
          <w:rPr>
            <w:rFonts w:ascii="Avenir Book" w:hAnsi="Avenir Book"/>
            <w:i/>
            <w:lang w:val="en-GB"/>
          </w:rPr>
          <w:t>. »</w:t>
        </w:r>
      </w:ins>
    </w:p>
    <w:p w14:paraId="508DEF32" w14:textId="77777777" w:rsidR="00861458" w:rsidRDefault="00861458" w:rsidP="00861458">
      <w:pPr>
        <w:rPr>
          <w:ins w:id="228" w:author="Utente di Microsoft Office" w:date="2018-10-06T03:13:00Z"/>
          <w:rFonts w:ascii="Avenir Book" w:hAnsi="Avenir Book"/>
          <w:lang w:val="en-GB"/>
        </w:rPr>
      </w:pPr>
    </w:p>
    <w:p w14:paraId="701E2EAC" w14:textId="77777777" w:rsidR="00861458" w:rsidRDefault="00861458" w:rsidP="00861458">
      <w:pPr>
        <w:rPr>
          <w:ins w:id="229" w:author="Utente di Microsoft Office" w:date="2018-10-06T03:13:00Z"/>
          <w:lang w:val="en-GB"/>
        </w:rPr>
      </w:pPr>
    </w:p>
    <w:p w14:paraId="45FA1D99" w14:textId="77777777" w:rsidR="00861458" w:rsidRDefault="00861458">
      <w:pPr>
        <w:widowControl w:val="0"/>
        <w:autoSpaceDE w:val="0"/>
        <w:autoSpaceDN w:val="0"/>
        <w:adjustRightInd w:val="0"/>
        <w:jc w:val="both"/>
        <w:rPr>
          <w:ins w:id="230" w:author="Utente di Microsoft Office" w:date="2018-10-06T01:58:00Z"/>
          <w:rFonts w:ascii="Avenir Book" w:hAnsi="Avenir Book" w:cs="Arial"/>
          <w:szCs w:val="26"/>
          <w:lang w:val="en-GB"/>
        </w:rPr>
      </w:pPr>
    </w:p>
    <w:p w14:paraId="600E72F0" w14:textId="77777777" w:rsidR="00777FBB" w:rsidRDefault="00777FBB">
      <w:pPr>
        <w:widowControl w:val="0"/>
        <w:autoSpaceDE w:val="0"/>
        <w:autoSpaceDN w:val="0"/>
        <w:adjustRightInd w:val="0"/>
        <w:jc w:val="both"/>
        <w:rPr>
          <w:ins w:id="231" w:author="Utente di Microsoft Office" w:date="2018-10-06T01:58:00Z"/>
          <w:rFonts w:ascii="Avenir Book" w:hAnsi="Avenir Book" w:cs="Arial"/>
          <w:szCs w:val="26"/>
          <w:lang w:val="en-GB"/>
        </w:rPr>
      </w:pPr>
    </w:p>
    <w:p w14:paraId="5FB5BD2D" w14:textId="2A2655F3" w:rsidR="00777FBB" w:rsidRDefault="00777FBB" w:rsidP="00777FBB">
      <w:pPr>
        <w:rPr>
          <w:ins w:id="232" w:author="Utente di Microsoft Office" w:date="2018-10-06T01:58:00Z"/>
          <w:rFonts w:ascii="Avenir Book" w:hAnsi="Avenir Book"/>
          <w:lang w:val="en-GB"/>
        </w:rPr>
      </w:pPr>
      <w:ins w:id="233" w:author="Utente di Microsoft Office" w:date="2018-10-06T01:58:00Z">
        <w:r>
          <w:rPr>
            <w:rFonts w:ascii="Avenir Book" w:hAnsi="Avenir Book"/>
            <w:lang w:val="en-GB"/>
          </w:rPr>
          <w:t xml:space="preserve">Unsurprisingly, it’s in front of the </w:t>
        </w:r>
        <w:proofErr w:type="spellStart"/>
        <w:r>
          <w:rPr>
            <w:rFonts w:ascii="Avenir Book" w:hAnsi="Avenir Book"/>
            <w:lang w:val="en-GB"/>
          </w:rPr>
          <w:t>dancefloor</w:t>
        </w:r>
        <w:proofErr w:type="spellEnd"/>
        <w:r>
          <w:rPr>
            <w:rFonts w:ascii="Avenir Book" w:hAnsi="Avenir Book"/>
            <w:lang w:val="en-GB"/>
          </w:rPr>
          <w:t xml:space="preserve">, in clubs or festivals, that </w:t>
        </w:r>
        <w:proofErr w:type="spellStart"/>
        <w:r>
          <w:rPr>
            <w:rFonts w:ascii="Avenir Book" w:hAnsi="Avenir Book"/>
            <w:lang w:val="en-GB"/>
          </w:rPr>
          <w:t>Fabrizio</w:t>
        </w:r>
        <w:proofErr w:type="spellEnd"/>
        <w:r>
          <w:rPr>
            <w:rFonts w:ascii="Avenir Book" w:hAnsi="Avenir Book"/>
            <w:lang w:val="en-GB"/>
          </w:rPr>
          <w:t xml:space="preserve"> plays his live sets. With the right hand he plays repetitive rhythmical patterns while the left one handles the machines and manipulates the piano strings.</w:t>
        </w:r>
      </w:ins>
    </w:p>
    <w:p w14:paraId="5A275AD0" w14:textId="77777777" w:rsidR="00777FBB" w:rsidRDefault="00777FBB" w:rsidP="00777FBB">
      <w:pPr>
        <w:rPr>
          <w:ins w:id="234" w:author="Utente di Microsoft Office" w:date="2018-10-06T01:58:00Z"/>
          <w:rFonts w:ascii="Avenir Book" w:hAnsi="Avenir Book"/>
          <w:lang w:val="en-GB"/>
        </w:rPr>
      </w:pPr>
      <w:ins w:id="235" w:author="Utente di Microsoft Office" w:date="2018-10-06T01:58:00Z">
        <w:r>
          <w:rPr>
            <w:rFonts w:ascii="Avenir Book" w:hAnsi="Avenir Book"/>
            <w:lang w:val="en-GB"/>
          </w:rPr>
          <w:t xml:space="preserve">His goal is to reach </w:t>
        </w:r>
        <w:r>
          <w:rPr>
            <w:rFonts w:ascii="Avenir Book" w:hAnsi="Avenir Book"/>
            <w:i/>
            <w:lang w:val="en-GB"/>
          </w:rPr>
          <w:t>« the trance, to project on the dancers the hypnotic state of my right hand moving on the piano ».</w:t>
        </w:r>
      </w:ins>
    </w:p>
    <w:p w14:paraId="32D3B3E2" w14:textId="77777777" w:rsidR="00777FBB" w:rsidRDefault="00777FBB" w:rsidP="00777FBB">
      <w:pPr>
        <w:rPr>
          <w:ins w:id="236" w:author="Utente di Microsoft Office" w:date="2018-10-06T01:58:00Z"/>
          <w:rFonts w:ascii="Avenir Book" w:hAnsi="Avenir Book"/>
          <w:lang w:val="en-GB"/>
        </w:rPr>
      </w:pPr>
    </w:p>
    <w:p w14:paraId="7EA8A22A" w14:textId="77777777" w:rsidR="00777FBB" w:rsidRDefault="00777FBB" w:rsidP="00777FBB">
      <w:pPr>
        <w:rPr>
          <w:ins w:id="237" w:author="Utente di Microsoft Office" w:date="2018-10-06T01:58:00Z"/>
          <w:rFonts w:ascii="Avenir Book" w:hAnsi="Avenir Book"/>
          <w:lang w:val="en-GB"/>
        </w:rPr>
      </w:pPr>
    </w:p>
    <w:p w14:paraId="266226E3" w14:textId="7DC9F10A" w:rsidR="00777FBB" w:rsidRDefault="00777FBB" w:rsidP="00777FBB">
      <w:pPr>
        <w:rPr>
          <w:ins w:id="238" w:author="Utente di Microsoft Office" w:date="2018-10-06T01:58:00Z"/>
          <w:rFonts w:ascii="Avenir Book" w:hAnsi="Avenir Book"/>
          <w:lang w:val="en-GB"/>
        </w:rPr>
      </w:pPr>
    </w:p>
    <w:p w14:paraId="255C4452" w14:textId="77777777" w:rsidR="00777FBB" w:rsidRDefault="00777FBB">
      <w:pPr>
        <w:widowControl w:val="0"/>
        <w:autoSpaceDE w:val="0"/>
        <w:autoSpaceDN w:val="0"/>
        <w:adjustRightInd w:val="0"/>
        <w:jc w:val="both"/>
        <w:rPr>
          <w:ins w:id="239" w:author="Utente di Microsoft Office" w:date="2018-10-08T16:12:00Z"/>
          <w:rFonts w:ascii="Avenir Book" w:hAnsi="Avenir Book" w:cs="Arial"/>
          <w:szCs w:val="26"/>
          <w:lang w:val="en-GB"/>
        </w:rPr>
      </w:pPr>
    </w:p>
    <w:p w14:paraId="26955CF6" w14:textId="77777777" w:rsidR="005F58A8" w:rsidRDefault="005F58A8">
      <w:pPr>
        <w:widowControl w:val="0"/>
        <w:autoSpaceDE w:val="0"/>
        <w:autoSpaceDN w:val="0"/>
        <w:adjustRightInd w:val="0"/>
        <w:jc w:val="both"/>
        <w:rPr>
          <w:ins w:id="240" w:author="Utente di Microsoft Office" w:date="2018-10-08T16:12:00Z"/>
          <w:rFonts w:ascii="Avenir Book" w:hAnsi="Avenir Book" w:cs="Arial"/>
          <w:szCs w:val="26"/>
          <w:lang w:val="en-GB"/>
        </w:rPr>
      </w:pPr>
    </w:p>
    <w:p w14:paraId="4B1C01A3" w14:textId="77777777" w:rsidR="005F58A8" w:rsidRDefault="005F58A8">
      <w:pPr>
        <w:widowControl w:val="0"/>
        <w:autoSpaceDE w:val="0"/>
        <w:autoSpaceDN w:val="0"/>
        <w:adjustRightInd w:val="0"/>
        <w:jc w:val="both"/>
        <w:rPr>
          <w:ins w:id="241" w:author="Utente di Microsoft Office" w:date="2018-10-08T16:12:00Z"/>
          <w:rFonts w:ascii="Avenir Book" w:hAnsi="Avenir Book" w:cs="Arial"/>
          <w:szCs w:val="26"/>
          <w:lang w:val="en-GB"/>
        </w:rPr>
      </w:pPr>
    </w:p>
    <w:p w14:paraId="0C77B3DE" w14:textId="77777777" w:rsidR="005F58A8" w:rsidRDefault="005F58A8">
      <w:pPr>
        <w:widowControl w:val="0"/>
        <w:autoSpaceDE w:val="0"/>
        <w:autoSpaceDN w:val="0"/>
        <w:adjustRightInd w:val="0"/>
        <w:jc w:val="both"/>
        <w:rPr>
          <w:ins w:id="242" w:author="Utente di Microsoft Office" w:date="2018-10-08T16:12:00Z"/>
          <w:rFonts w:ascii="Avenir Book" w:hAnsi="Avenir Book" w:cs="Arial"/>
          <w:szCs w:val="26"/>
          <w:lang w:val="en-GB"/>
        </w:rPr>
      </w:pPr>
    </w:p>
    <w:p w14:paraId="673C0378" w14:textId="77777777" w:rsidR="005F58A8" w:rsidRDefault="005F58A8">
      <w:pPr>
        <w:widowControl w:val="0"/>
        <w:autoSpaceDE w:val="0"/>
        <w:autoSpaceDN w:val="0"/>
        <w:adjustRightInd w:val="0"/>
        <w:jc w:val="both"/>
        <w:rPr>
          <w:ins w:id="243" w:author="Utente di Microsoft Office" w:date="2018-10-08T16:12:00Z"/>
          <w:rFonts w:ascii="Avenir Book" w:hAnsi="Avenir Book" w:cs="Arial"/>
          <w:szCs w:val="26"/>
          <w:lang w:val="en-GB"/>
        </w:rPr>
      </w:pPr>
    </w:p>
    <w:p w14:paraId="045DF8CD" w14:textId="77777777" w:rsidR="005F58A8" w:rsidRDefault="005F58A8">
      <w:pPr>
        <w:widowControl w:val="0"/>
        <w:autoSpaceDE w:val="0"/>
        <w:autoSpaceDN w:val="0"/>
        <w:adjustRightInd w:val="0"/>
        <w:jc w:val="both"/>
        <w:rPr>
          <w:ins w:id="244" w:author="Utente di Microsoft Office" w:date="2018-10-08T16:12:00Z"/>
          <w:rFonts w:ascii="Avenir Book" w:hAnsi="Avenir Book" w:cs="Arial"/>
          <w:szCs w:val="26"/>
          <w:lang w:val="en-GB"/>
        </w:rPr>
      </w:pPr>
    </w:p>
    <w:p w14:paraId="241E7AA9" w14:textId="77777777" w:rsidR="005F58A8" w:rsidRDefault="005F58A8">
      <w:pPr>
        <w:widowControl w:val="0"/>
        <w:autoSpaceDE w:val="0"/>
        <w:autoSpaceDN w:val="0"/>
        <w:adjustRightInd w:val="0"/>
        <w:jc w:val="both"/>
        <w:rPr>
          <w:ins w:id="245" w:author="Utente di Microsoft Office" w:date="2018-10-08T16:12:00Z"/>
          <w:rFonts w:ascii="Avenir Book" w:hAnsi="Avenir Book" w:cs="Arial"/>
          <w:szCs w:val="26"/>
          <w:lang w:val="en-GB"/>
        </w:rPr>
      </w:pPr>
    </w:p>
    <w:p w14:paraId="6E2DCE33" w14:textId="77777777" w:rsidR="005F58A8" w:rsidRDefault="005F58A8" w:rsidP="005F58A8">
      <w:pPr>
        <w:pStyle w:val="NormaleWeb"/>
        <w:spacing w:before="2"/>
        <w:rPr>
          <w:ins w:id="246" w:author="Utente di Microsoft Office" w:date="2018-10-08T16:12:00Z"/>
          <w:rFonts w:ascii="Avenir Book" w:hAnsi="Avenir Book"/>
          <w:b/>
          <w:sz w:val="24"/>
          <w:szCs w:val="22"/>
          <w:lang w:val="en-GB"/>
        </w:rPr>
      </w:pPr>
      <w:ins w:id="247" w:author="Utente di Microsoft Office" w:date="2018-10-08T16:12:00Z">
        <w:r>
          <w:rPr>
            <w:rFonts w:ascii="Avenir Book" w:hAnsi="Avenir Book"/>
            <w:b/>
            <w:sz w:val="24"/>
            <w:szCs w:val="22"/>
            <w:lang w:val="en-GB"/>
          </w:rPr>
          <w:lastRenderedPageBreak/>
          <w:t>Video links:</w:t>
        </w:r>
      </w:ins>
    </w:p>
    <w:p w14:paraId="6E4C7B54" w14:textId="77777777" w:rsidR="005F58A8" w:rsidRDefault="005F58A8" w:rsidP="005F58A8">
      <w:pPr>
        <w:pStyle w:val="NormaleWeb"/>
        <w:spacing w:before="2"/>
        <w:rPr>
          <w:ins w:id="248" w:author="Utente di Microsoft Office" w:date="2018-10-08T16:12:00Z"/>
          <w:rFonts w:ascii="Avenir Book" w:hAnsi="Avenir Book"/>
          <w:b/>
          <w:sz w:val="24"/>
          <w:szCs w:val="22"/>
          <w:lang w:val="en-GB"/>
        </w:rPr>
      </w:pPr>
    </w:p>
    <w:p w14:paraId="07243709" w14:textId="77777777" w:rsidR="005F58A8" w:rsidRDefault="005F58A8" w:rsidP="005F58A8">
      <w:pPr>
        <w:pStyle w:val="NormaleWeb"/>
        <w:spacing w:before="2"/>
        <w:rPr>
          <w:ins w:id="249" w:author="Utente di Microsoft Office" w:date="2018-10-08T16:12:00Z"/>
          <w:rFonts w:ascii="Avenir Book" w:hAnsi="Avenir Book"/>
          <w:b/>
          <w:sz w:val="24"/>
          <w:szCs w:val="22"/>
          <w:lang w:val="en-GB"/>
        </w:rPr>
      </w:pPr>
      <w:ins w:id="250" w:author="Utente di Microsoft Office" w:date="2018-10-08T16:12:00Z">
        <w:r>
          <w:rPr>
            <w:rFonts w:ascii="Avenir Book" w:hAnsi="Avenir Book"/>
            <w:b/>
            <w:sz w:val="24"/>
            <w:szCs w:val="22"/>
            <w:lang w:val="en-GB"/>
          </w:rPr>
          <w:fldChar w:fldCharType="begin"/>
        </w:r>
        <w:r>
          <w:rPr>
            <w:rFonts w:ascii="Avenir Book" w:hAnsi="Avenir Book"/>
            <w:b/>
            <w:sz w:val="24"/>
            <w:szCs w:val="22"/>
            <w:lang w:val="en-GB"/>
          </w:rPr>
          <w:instrText xml:space="preserve"> HYPERLINK "</w:instrText>
        </w:r>
        <w:r w:rsidRPr="007D156D">
          <w:rPr>
            <w:rFonts w:ascii="Avenir Book" w:hAnsi="Avenir Book"/>
            <w:b/>
            <w:sz w:val="24"/>
            <w:szCs w:val="22"/>
            <w:lang w:val="en-GB"/>
          </w:rPr>
          <w:instrText>https://www.facebook.com/fabriziorat.lamachina/videos/1759788450754324/</w:instrText>
        </w:r>
        <w:r>
          <w:rPr>
            <w:rFonts w:ascii="Avenir Book" w:hAnsi="Avenir Book"/>
            <w:b/>
            <w:sz w:val="24"/>
            <w:szCs w:val="22"/>
            <w:lang w:val="en-GB"/>
          </w:rPr>
          <w:instrText xml:space="preserve">" </w:instrText>
        </w:r>
        <w:r>
          <w:rPr>
            <w:rFonts w:ascii="Avenir Book" w:hAnsi="Avenir Book"/>
            <w:b/>
            <w:sz w:val="24"/>
            <w:szCs w:val="22"/>
            <w:lang w:val="en-GB"/>
          </w:rPr>
          <w:fldChar w:fldCharType="separate"/>
        </w:r>
        <w:r w:rsidRPr="005C207C">
          <w:rPr>
            <w:rStyle w:val="Collegamentoipertestuale"/>
            <w:rFonts w:ascii="Avenir Book" w:hAnsi="Avenir Book"/>
            <w:b/>
            <w:sz w:val="24"/>
            <w:szCs w:val="22"/>
            <w:lang w:val="en-GB"/>
          </w:rPr>
          <w:t>https://www.facebook.com/fabriziorat.lamachina/videos/1759788450754324/</w:t>
        </w:r>
        <w:r>
          <w:rPr>
            <w:rFonts w:ascii="Avenir Book" w:hAnsi="Avenir Book"/>
            <w:b/>
            <w:sz w:val="24"/>
            <w:szCs w:val="22"/>
            <w:lang w:val="en-GB"/>
          </w:rPr>
          <w:fldChar w:fldCharType="end"/>
        </w:r>
      </w:ins>
    </w:p>
    <w:p w14:paraId="13600EF1" w14:textId="77777777" w:rsidR="005F58A8" w:rsidRDefault="005F58A8" w:rsidP="005F58A8">
      <w:pPr>
        <w:pStyle w:val="NormaleWeb"/>
        <w:spacing w:before="2"/>
        <w:rPr>
          <w:ins w:id="251" w:author="Utente di Microsoft Office" w:date="2018-10-08T16:12:00Z"/>
          <w:rFonts w:ascii="Avenir Book" w:hAnsi="Avenir Book"/>
          <w:b/>
          <w:sz w:val="24"/>
          <w:szCs w:val="22"/>
          <w:lang w:val="en-GB"/>
        </w:rPr>
      </w:pPr>
    </w:p>
    <w:p w14:paraId="6729EFA4" w14:textId="77777777" w:rsidR="005F58A8" w:rsidRDefault="005F58A8" w:rsidP="005F58A8">
      <w:pPr>
        <w:pStyle w:val="NormaleWeb"/>
        <w:spacing w:before="2"/>
        <w:rPr>
          <w:ins w:id="252" w:author="Utente di Microsoft Office" w:date="2018-10-08T16:12:00Z"/>
          <w:rFonts w:ascii="Avenir Book" w:hAnsi="Avenir Book"/>
          <w:b/>
          <w:sz w:val="24"/>
          <w:szCs w:val="22"/>
          <w:lang w:val="en-GB"/>
        </w:rPr>
      </w:pPr>
      <w:ins w:id="253" w:author="Utente di Microsoft Office" w:date="2018-10-08T16:12:00Z">
        <w:r>
          <w:rPr>
            <w:rFonts w:ascii="Avenir Book" w:hAnsi="Avenir Book"/>
            <w:b/>
            <w:sz w:val="24"/>
            <w:szCs w:val="22"/>
            <w:lang w:val="en-GB"/>
          </w:rPr>
          <w:t>LIVE on BE-AT TV</w:t>
        </w:r>
      </w:ins>
    </w:p>
    <w:p w14:paraId="4EDB5A57" w14:textId="77777777" w:rsidR="005F58A8" w:rsidRDefault="005F58A8" w:rsidP="005F58A8">
      <w:pPr>
        <w:pStyle w:val="NormaleWeb"/>
        <w:spacing w:before="2"/>
        <w:rPr>
          <w:ins w:id="254" w:author="Utente di Microsoft Office" w:date="2018-10-08T16:12:00Z"/>
          <w:rFonts w:ascii="Avenir Book" w:hAnsi="Avenir Book"/>
          <w:b/>
          <w:sz w:val="24"/>
          <w:szCs w:val="22"/>
          <w:lang w:val="en-GB"/>
        </w:rPr>
      </w:pPr>
      <w:ins w:id="255" w:author="Utente di Microsoft Office" w:date="2018-10-08T16:12:00Z">
        <w:r>
          <w:rPr>
            <w:rFonts w:ascii="Avenir Book" w:hAnsi="Avenir Book"/>
            <w:b/>
            <w:sz w:val="24"/>
            <w:szCs w:val="22"/>
            <w:lang w:val="en-GB"/>
          </w:rPr>
          <w:t xml:space="preserve">Short </w:t>
        </w:r>
        <w:r>
          <w:rPr>
            <w:rFonts w:ascii="Avenir Book" w:hAnsi="Avenir Book"/>
            <w:b/>
            <w:sz w:val="24"/>
            <w:szCs w:val="22"/>
            <w:lang w:val="en-GB"/>
          </w:rPr>
          <w:fldChar w:fldCharType="begin"/>
        </w:r>
        <w:r>
          <w:rPr>
            <w:rFonts w:ascii="Avenir Book" w:hAnsi="Avenir Book"/>
            <w:b/>
            <w:sz w:val="24"/>
            <w:szCs w:val="22"/>
            <w:lang w:val="en-GB"/>
          </w:rPr>
          <w:instrText xml:space="preserve"> HYPERLINK "</w:instrText>
        </w:r>
        <w:r w:rsidRPr="007D156D">
          <w:rPr>
            <w:rFonts w:ascii="Avenir Book" w:hAnsi="Avenir Book"/>
            <w:b/>
            <w:sz w:val="24"/>
            <w:szCs w:val="22"/>
            <w:lang w:val="en-GB"/>
          </w:rPr>
          <w:instrText>https://www.facebook.com/fabriziorat.lamachina/videos/1639249219474915/</w:instrText>
        </w:r>
        <w:r>
          <w:rPr>
            <w:rFonts w:ascii="Avenir Book" w:hAnsi="Avenir Book"/>
            <w:b/>
            <w:sz w:val="24"/>
            <w:szCs w:val="22"/>
            <w:lang w:val="en-GB"/>
          </w:rPr>
          <w:instrText xml:space="preserve">" </w:instrText>
        </w:r>
        <w:r>
          <w:rPr>
            <w:rFonts w:ascii="Avenir Book" w:hAnsi="Avenir Book"/>
            <w:b/>
            <w:sz w:val="24"/>
            <w:szCs w:val="22"/>
            <w:lang w:val="en-GB"/>
          </w:rPr>
          <w:fldChar w:fldCharType="separate"/>
        </w:r>
        <w:r w:rsidRPr="005C207C">
          <w:rPr>
            <w:rStyle w:val="Collegamentoipertestuale"/>
            <w:rFonts w:ascii="Avenir Book" w:hAnsi="Avenir Book"/>
            <w:b/>
            <w:sz w:val="24"/>
            <w:szCs w:val="22"/>
            <w:lang w:val="en-GB"/>
          </w:rPr>
          <w:t>https://www.facebook.com/fabriziorat.lamachina/videos/1639249219474915/</w:t>
        </w:r>
        <w:r>
          <w:rPr>
            <w:rFonts w:ascii="Avenir Book" w:hAnsi="Avenir Book"/>
            <w:b/>
            <w:sz w:val="24"/>
            <w:szCs w:val="22"/>
            <w:lang w:val="en-GB"/>
          </w:rPr>
          <w:fldChar w:fldCharType="end"/>
        </w:r>
      </w:ins>
    </w:p>
    <w:p w14:paraId="5025ADCC" w14:textId="77777777" w:rsidR="005F58A8" w:rsidRDefault="005F58A8" w:rsidP="005F58A8">
      <w:pPr>
        <w:pStyle w:val="NormaleWeb"/>
        <w:spacing w:before="2"/>
        <w:rPr>
          <w:ins w:id="256" w:author="Utente di Microsoft Office" w:date="2018-10-08T16:12:00Z"/>
          <w:rFonts w:ascii="Avenir Book" w:hAnsi="Avenir Book"/>
          <w:b/>
          <w:sz w:val="24"/>
          <w:szCs w:val="22"/>
          <w:lang w:val="en-GB"/>
        </w:rPr>
      </w:pPr>
    </w:p>
    <w:p w14:paraId="50893E0E" w14:textId="77777777" w:rsidR="005F58A8" w:rsidRDefault="005F58A8" w:rsidP="005F58A8">
      <w:pPr>
        <w:pStyle w:val="NormaleWeb"/>
        <w:spacing w:before="2"/>
        <w:rPr>
          <w:ins w:id="257" w:author="Utente di Microsoft Office" w:date="2018-10-08T16:12:00Z"/>
          <w:rFonts w:ascii="Avenir Book" w:hAnsi="Avenir Book"/>
          <w:b/>
          <w:sz w:val="24"/>
          <w:szCs w:val="22"/>
          <w:lang w:val="en-GB"/>
        </w:rPr>
      </w:pPr>
      <w:ins w:id="258" w:author="Utente di Microsoft Office" w:date="2018-10-08T16:12:00Z">
        <w:r>
          <w:rPr>
            <w:rFonts w:ascii="Avenir Book" w:hAnsi="Avenir Book"/>
            <w:b/>
            <w:sz w:val="24"/>
            <w:szCs w:val="22"/>
            <w:lang w:val="en-GB"/>
          </w:rPr>
          <w:t xml:space="preserve">Full stream </w:t>
        </w:r>
        <w:r>
          <w:rPr>
            <w:rFonts w:ascii="Avenir Book" w:hAnsi="Avenir Book"/>
            <w:b/>
            <w:sz w:val="24"/>
            <w:szCs w:val="22"/>
            <w:lang w:val="en-GB"/>
          </w:rPr>
          <w:fldChar w:fldCharType="begin"/>
        </w:r>
        <w:r>
          <w:rPr>
            <w:rFonts w:ascii="Avenir Book" w:hAnsi="Avenir Book"/>
            <w:b/>
            <w:sz w:val="24"/>
            <w:szCs w:val="22"/>
            <w:lang w:val="en-GB"/>
          </w:rPr>
          <w:instrText xml:space="preserve"> HYPERLINK "</w:instrText>
        </w:r>
        <w:r w:rsidRPr="007D156D">
          <w:rPr>
            <w:rFonts w:ascii="Avenir Book" w:hAnsi="Avenir Book"/>
            <w:b/>
            <w:sz w:val="24"/>
            <w:szCs w:val="22"/>
            <w:lang w:val="en-GB"/>
          </w:rPr>
          <w:instrText>https://www.facebook.com/beattvofficial/videos/10156222215112474/</w:instrText>
        </w:r>
        <w:r>
          <w:rPr>
            <w:rFonts w:ascii="Avenir Book" w:hAnsi="Avenir Book"/>
            <w:b/>
            <w:sz w:val="24"/>
            <w:szCs w:val="22"/>
            <w:lang w:val="en-GB"/>
          </w:rPr>
          <w:instrText xml:space="preserve">" </w:instrText>
        </w:r>
        <w:r>
          <w:rPr>
            <w:rFonts w:ascii="Avenir Book" w:hAnsi="Avenir Book"/>
            <w:b/>
            <w:sz w:val="24"/>
            <w:szCs w:val="22"/>
            <w:lang w:val="en-GB"/>
          </w:rPr>
          <w:fldChar w:fldCharType="separate"/>
        </w:r>
        <w:r w:rsidRPr="005C207C">
          <w:rPr>
            <w:rStyle w:val="Collegamentoipertestuale"/>
            <w:rFonts w:ascii="Avenir Book" w:hAnsi="Avenir Book"/>
            <w:b/>
            <w:sz w:val="24"/>
            <w:szCs w:val="22"/>
            <w:lang w:val="en-GB"/>
          </w:rPr>
          <w:t>https://www.facebook.com/beattvofficial/videos/10156222215112474/</w:t>
        </w:r>
        <w:r>
          <w:rPr>
            <w:rFonts w:ascii="Avenir Book" w:hAnsi="Avenir Book"/>
            <w:b/>
            <w:sz w:val="24"/>
            <w:szCs w:val="22"/>
            <w:lang w:val="en-GB"/>
          </w:rPr>
          <w:fldChar w:fldCharType="end"/>
        </w:r>
      </w:ins>
    </w:p>
    <w:p w14:paraId="3C1E7BD9" w14:textId="77777777" w:rsidR="005F58A8" w:rsidRDefault="005F58A8" w:rsidP="005F58A8">
      <w:pPr>
        <w:pStyle w:val="NormaleWeb"/>
        <w:spacing w:before="2"/>
        <w:rPr>
          <w:ins w:id="259" w:author="Utente di Microsoft Office" w:date="2018-10-08T16:12:00Z"/>
          <w:rFonts w:ascii="Avenir Book" w:hAnsi="Avenir Book"/>
          <w:b/>
          <w:sz w:val="24"/>
          <w:szCs w:val="22"/>
          <w:lang w:val="en-GB"/>
        </w:rPr>
      </w:pPr>
    </w:p>
    <w:p w14:paraId="788208B9" w14:textId="77777777" w:rsidR="005F58A8" w:rsidRDefault="005F58A8" w:rsidP="005F58A8">
      <w:pPr>
        <w:pStyle w:val="NormaleWeb"/>
        <w:spacing w:before="2"/>
        <w:rPr>
          <w:ins w:id="260" w:author="Utente di Microsoft Office" w:date="2018-10-08T16:12:00Z"/>
          <w:rFonts w:ascii="Avenir Book" w:hAnsi="Avenir Book"/>
          <w:b/>
          <w:sz w:val="24"/>
          <w:szCs w:val="22"/>
          <w:lang w:val="en-GB"/>
        </w:rPr>
      </w:pPr>
    </w:p>
    <w:p w14:paraId="2F9599B1" w14:textId="77777777" w:rsidR="005F58A8" w:rsidRDefault="005F58A8" w:rsidP="005F58A8">
      <w:pPr>
        <w:pStyle w:val="NormaleWeb"/>
        <w:spacing w:before="2"/>
        <w:rPr>
          <w:ins w:id="261" w:author="Utente di Microsoft Office" w:date="2018-10-08T16:12:00Z"/>
          <w:rFonts w:ascii="Avenir Book" w:hAnsi="Avenir Book"/>
          <w:b/>
          <w:sz w:val="24"/>
          <w:szCs w:val="22"/>
          <w:lang w:val="en-GB"/>
        </w:rPr>
      </w:pPr>
      <w:proofErr w:type="spellStart"/>
      <w:ins w:id="262" w:author="Utente di Microsoft Office" w:date="2018-10-08T16:12:00Z">
        <w:r>
          <w:rPr>
            <w:rFonts w:ascii="Avenir Book" w:hAnsi="Avenir Book"/>
            <w:b/>
            <w:sz w:val="24"/>
            <w:szCs w:val="22"/>
            <w:lang w:val="en-GB"/>
          </w:rPr>
          <w:t>Fabrizio</w:t>
        </w:r>
        <w:proofErr w:type="spellEnd"/>
        <w:r>
          <w:rPr>
            <w:rFonts w:ascii="Avenir Book" w:hAnsi="Avenir Book"/>
            <w:b/>
            <w:sz w:val="24"/>
            <w:szCs w:val="22"/>
            <w:lang w:val="en-GB"/>
          </w:rPr>
          <w:t xml:space="preserve"> Rat </w:t>
        </w:r>
        <w:proofErr w:type="gramStart"/>
        <w:r>
          <w:rPr>
            <w:rFonts w:ascii="Avenir Book" w:hAnsi="Avenir Book"/>
            <w:b/>
            <w:sz w:val="24"/>
            <w:szCs w:val="22"/>
            <w:lang w:val="en-GB"/>
          </w:rPr>
          <w:t>solo</w:t>
        </w:r>
        <w:proofErr w:type="gramEnd"/>
        <w:r>
          <w:rPr>
            <w:rFonts w:ascii="Avenir Book" w:hAnsi="Avenir Book"/>
            <w:b/>
            <w:sz w:val="24"/>
            <w:szCs w:val="22"/>
            <w:lang w:val="en-GB"/>
          </w:rPr>
          <w:t xml:space="preserve"> Discography</w:t>
        </w:r>
      </w:ins>
    </w:p>
    <w:p w14:paraId="1935F824" w14:textId="77777777" w:rsidR="005F58A8" w:rsidRDefault="005F58A8" w:rsidP="005F58A8">
      <w:pPr>
        <w:pStyle w:val="NormaleWeb"/>
        <w:spacing w:before="2"/>
        <w:rPr>
          <w:ins w:id="263" w:author="Utente di Microsoft Office" w:date="2018-10-08T16:12:00Z"/>
          <w:rFonts w:ascii="Avenir Book" w:hAnsi="Avenir Book"/>
          <w:b/>
          <w:sz w:val="24"/>
          <w:szCs w:val="22"/>
          <w:lang w:val="en-GB"/>
        </w:rPr>
      </w:pPr>
    </w:p>
    <w:p w14:paraId="467D3294" w14:textId="77777777" w:rsidR="005F58A8" w:rsidRDefault="005F58A8" w:rsidP="005F58A8">
      <w:pPr>
        <w:pStyle w:val="NormaleWeb"/>
        <w:spacing w:before="2"/>
        <w:rPr>
          <w:ins w:id="264" w:author="Utente di Microsoft Office" w:date="2018-10-08T16:12:00Z"/>
          <w:rFonts w:ascii="Avenir Book" w:hAnsi="Avenir Book"/>
          <w:b/>
          <w:sz w:val="24"/>
          <w:szCs w:val="22"/>
          <w:lang w:val="en-GB"/>
        </w:rPr>
      </w:pPr>
      <w:ins w:id="265" w:author="Utente di Microsoft Office" w:date="2018-10-08T16:12:00Z">
        <w:r>
          <w:rPr>
            <w:rFonts w:ascii="Avenir Book" w:hAnsi="Avenir Book"/>
            <w:b/>
            <w:sz w:val="24"/>
            <w:szCs w:val="22"/>
            <w:lang w:val="en-GB"/>
          </w:rPr>
          <w:t xml:space="preserve">NEW ALBUM ‘Unconscious Mind’ Upcoming on ODD/EVEN late 2018 </w:t>
        </w:r>
      </w:ins>
    </w:p>
    <w:p w14:paraId="4C0A25C4" w14:textId="77777777" w:rsidR="005F58A8" w:rsidRDefault="005F58A8" w:rsidP="005F58A8">
      <w:pPr>
        <w:pStyle w:val="NormaleWeb"/>
        <w:spacing w:before="2"/>
        <w:rPr>
          <w:ins w:id="266" w:author="Utente di Microsoft Office" w:date="2018-10-08T16:12:00Z"/>
          <w:rFonts w:ascii="Avenir Book" w:hAnsi="Avenir Book"/>
          <w:b/>
          <w:sz w:val="24"/>
          <w:szCs w:val="22"/>
          <w:lang w:val="en-GB"/>
        </w:rPr>
      </w:pPr>
    </w:p>
    <w:p w14:paraId="3C57AD6A" w14:textId="77777777" w:rsidR="005F58A8" w:rsidRDefault="005F58A8" w:rsidP="005F58A8">
      <w:pPr>
        <w:pStyle w:val="NormaleWeb"/>
        <w:spacing w:before="2"/>
        <w:rPr>
          <w:ins w:id="267" w:author="Utente di Microsoft Office" w:date="2018-10-08T16:12:00Z"/>
          <w:rFonts w:ascii="Avenir Book" w:hAnsi="Avenir Book"/>
          <w:b/>
          <w:sz w:val="24"/>
          <w:szCs w:val="22"/>
          <w:lang w:val="en-GB"/>
        </w:rPr>
      </w:pPr>
      <w:proofErr w:type="spellStart"/>
      <w:ins w:id="268" w:author="Utente di Microsoft Office" w:date="2018-10-08T16:12:00Z">
        <w:r>
          <w:rPr>
            <w:rFonts w:ascii="Avenir Book" w:hAnsi="Avenir Book"/>
            <w:b/>
            <w:sz w:val="24"/>
            <w:szCs w:val="22"/>
            <w:lang w:val="en-GB"/>
          </w:rPr>
          <w:t>L’Isola</w:t>
        </w:r>
        <w:proofErr w:type="spellEnd"/>
        <w:r>
          <w:rPr>
            <w:rFonts w:ascii="Avenir Book" w:hAnsi="Avenir Book"/>
            <w:b/>
            <w:sz w:val="24"/>
            <w:szCs w:val="22"/>
            <w:lang w:val="en-GB"/>
          </w:rPr>
          <w:t xml:space="preserve"> EP [ODD/EVEN] 12’ vinyl and digital 2018</w:t>
        </w:r>
      </w:ins>
    </w:p>
    <w:p w14:paraId="0AA493DA" w14:textId="77777777" w:rsidR="005F58A8" w:rsidRDefault="005F58A8" w:rsidP="005F58A8">
      <w:pPr>
        <w:pStyle w:val="NormaleWeb"/>
        <w:spacing w:before="2"/>
        <w:rPr>
          <w:ins w:id="269" w:author="Utente di Microsoft Office" w:date="2018-10-08T16:12:00Z"/>
          <w:rFonts w:ascii="Avenir Book" w:hAnsi="Avenir Book"/>
          <w:b/>
          <w:sz w:val="24"/>
          <w:szCs w:val="22"/>
          <w:lang w:val="en-GB"/>
        </w:rPr>
      </w:pPr>
      <w:ins w:id="270" w:author="Utente di Microsoft Office" w:date="2018-10-08T16:12:00Z">
        <w:r>
          <w:rPr>
            <w:rFonts w:ascii="Avenir Book" w:hAnsi="Avenir Book"/>
            <w:b/>
            <w:sz w:val="24"/>
            <w:szCs w:val="22"/>
            <w:lang w:val="en-GB"/>
          </w:rPr>
          <w:fldChar w:fldCharType="begin"/>
        </w:r>
        <w:r>
          <w:rPr>
            <w:rFonts w:ascii="Avenir Book" w:hAnsi="Avenir Book"/>
            <w:b/>
            <w:sz w:val="24"/>
            <w:szCs w:val="22"/>
            <w:lang w:val="en-GB"/>
          </w:rPr>
          <w:instrText xml:space="preserve"> HYPERLINK "</w:instrText>
        </w:r>
        <w:r w:rsidRPr="00B44D43">
          <w:rPr>
            <w:rFonts w:ascii="Avenir Book" w:hAnsi="Avenir Book"/>
            <w:b/>
            <w:sz w:val="24"/>
            <w:szCs w:val="22"/>
            <w:lang w:val="en-GB"/>
          </w:rPr>
          <w:instrText>https://soundcloud.com/fabriziorat/sets/fabrizio-rat-lisola-ep-evenodd002</w:instrText>
        </w:r>
        <w:r>
          <w:rPr>
            <w:rFonts w:ascii="Avenir Book" w:hAnsi="Avenir Book"/>
            <w:b/>
            <w:sz w:val="24"/>
            <w:szCs w:val="22"/>
            <w:lang w:val="en-GB"/>
          </w:rPr>
          <w:instrText xml:space="preserve">" </w:instrText>
        </w:r>
        <w:r>
          <w:rPr>
            <w:rFonts w:ascii="Avenir Book" w:hAnsi="Avenir Book"/>
            <w:b/>
            <w:sz w:val="24"/>
            <w:szCs w:val="22"/>
            <w:lang w:val="en-GB"/>
          </w:rPr>
          <w:fldChar w:fldCharType="separate"/>
        </w:r>
        <w:r w:rsidRPr="005C207C">
          <w:rPr>
            <w:rStyle w:val="Collegamentoipertestuale"/>
            <w:rFonts w:ascii="Avenir Book" w:hAnsi="Avenir Book"/>
            <w:b/>
            <w:sz w:val="24"/>
            <w:szCs w:val="22"/>
            <w:lang w:val="en-GB"/>
          </w:rPr>
          <w:t>https://soundcloud.com/fabriziorat/sets/fabrizio-rat-lisola-ep-evenodd002</w:t>
        </w:r>
        <w:r>
          <w:rPr>
            <w:rFonts w:ascii="Avenir Book" w:hAnsi="Avenir Book"/>
            <w:b/>
            <w:sz w:val="24"/>
            <w:szCs w:val="22"/>
            <w:lang w:val="en-GB"/>
          </w:rPr>
          <w:fldChar w:fldCharType="end"/>
        </w:r>
      </w:ins>
    </w:p>
    <w:p w14:paraId="66C8CB97" w14:textId="77777777" w:rsidR="005F58A8" w:rsidRDefault="005F58A8" w:rsidP="005F58A8">
      <w:pPr>
        <w:pStyle w:val="NormaleWeb"/>
        <w:spacing w:before="2"/>
        <w:rPr>
          <w:ins w:id="271" w:author="Utente di Microsoft Office" w:date="2018-10-08T16:12:00Z"/>
          <w:rFonts w:ascii="Avenir Book" w:hAnsi="Avenir Book"/>
          <w:b/>
          <w:sz w:val="24"/>
          <w:szCs w:val="22"/>
          <w:lang w:val="en-GB"/>
        </w:rPr>
      </w:pPr>
    </w:p>
    <w:p w14:paraId="40373EF1" w14:textId="77777777" w:rsidR="005F58A8" w:rsidRDefault="005F58A8" w:rsidP="005F58A8">
      <w:pPr>
        <w:pStyle w:val="NormaleWeb"/>
        <w:spacing w:before="2"/>
        <w:rPr>
          <w:ins w:id="272" w:author="Utente di Microsoft Office" w:date="2018-10-08T16:12:00Z"/>
          <w:rFonts w:ascii="Avenir Book" w:hAnsi="Avenir Book"/>
          <w:b/>
          <w:sz w:val="24"/>
          <w:szCs w:val="22"/>
          <w:lang w:val="en-GB"/>
        </w:rPr>
      </w:pPr>
      <w:ins w:id="273" w:author="Utente di Microsoft Office" w:date="2018-10-08T16:12:00Z">
        <w:r>
          <w:rPr>
            <w:rFonts w:ascii="Avenir Book" w:hAnsi="Avenir Book"/>
            <w:b/>
            <w:sz w:val="24"/>
            <w:szCs w:val="22"/>
            <w:lang w:val="en-GB"/>
          </w:rPr>
          <w:t>The Pianist LP [BLACKSTROBE RECORDS] 12’ vinyl and digital 2017</w:t>
        </w:r>
      </w:ins>
    </w:p>
    <w:p w14:paraId="22766A49" w14:textId="77777777" w:rsidR="005F58A8" w:rsidRDefault="005F58A8" w:rsidP="005F58A8">
      <w:pPr>
        <w:pStyle w:val="NormaleWeb"/>
        <w:spacing w:before="2"/>
        <w:rPr>
          <w:ins w:id="274" w:author="Utente di Microsoft Office" w:date="2018-10-08T16:12:00Z"/>
          <w:rFonts w:ascii="Avenir Book" w:hAnsi="Avenir Book"/>
          <w:b/>
          <w:sz w:val="24"/>
          <w:szCs w:val="22"/>
          <w:lang w:val="en-GB"/>
        </w:rPr>
      </w:pPr>
      <w:ins w:id="275" w:author="Utente di Microsoft Office" w:date="2018-10-08T16:12:00Z">
        <w:r>
          <w:rPr>
            <w:rFonts w:ascii="Avenir Book" w:hAnsi="Avenir Book"/>
            <w:b/>
            <w:sz w:val="24"/>
            <w:szCs w:val="22"/>
            <w:lang w:val="en-GB"/>
          </w:rPr>
          <w:fldChar w:fldCharType="begin"/>
        </w:r>
        <w:r>
          <w:rPr>
            <w:rFonts w:ascii="Avenir Book" w:hAnsi="Avenir Book"/>
            <w:b/>
            <w:sz w:val="24"/>
            <w:szCs w:val="22"/>
            <w:lang w:val="en-GB"/>
          </w:rPr>
          <w:instrText xml:space="preserve"> HYPERLINK "</w:instrText>
        </w:r>
        <w:r w:rsidRPr="00B44D43">
          <w:rPr>
            <w:rFonts w:ascii="Avenir Book" w:hAnsi="Avenir Book"/>
            <w:b/>
            <w:sz w:val="24"/>
            <w:szCs w:val="22"/>
            <w:lang w:val="en-GB"/>
          </w:rPr>
          <w:instrText>https://soundcloud.com/fabriziorat/fabrizio-rat-the-pianist-blackstrobe-records</w:instrText>
        </w:r>
        <w:r>
          <w:rPr>
            <w:rFonts w:ascii="Avenir Book" w:hAnsi="Avenir Book"/>
            <w:b/>
            <w:sz w:val="24"/>
            <w:szCs w:val="22"/>
            <w:lang w:val="en-GB"/>
          </w:rPr>
          <w:instrText xml:space="preserve">" </w:instrText>
        </w:r>
        <w:r>
          <w:rPr>
            <w:rFonts w:ascii="Avenir Book" w:hAnsi="Avenir Book"/>
            <w:b/>
            <w:sz w:val="24"/>
            <w:szCs w:val="22"/>
            <w:lang w:val="en-GB"/>
          </w:rPr>
          <w:fldChar w:fldCharType="separate"/>
        </w:r>
        <w:r w:rsidRPr="005C207C">
          <w:rPr>
            <w:rStyle w:val="Collegamentoipertestuale"/>
            <w:rFonts w:ascii="Avenir Book" w:hAnsi="Avenir Book"/>
            <w:b/>
            <w:sz w:val="24"/>
            <w:szCs w:val="22"/>
            <w:lang w:val="en-GB"/>
          </w:rPr>
          <w:t>https://soundcloud.com/fabriziorat/fabrizio-rat-the-pianist-blackstrobe-records</w:t>
        </w:r>
        <w:r>
          <w:rPr>
            <w:rFonts w:ascii="Avenir Book" w:hAnsi="Avenir Book"/>
            <w:b/>
            <w:sz w:val="24"/>
            <w:szCs w:val="22"/>
            <w:lang w:val="en-GB"/>
          </w:rPr>
          <w:fldChar w:fldCharType="end"/>
        </w:r>
      </w:ins>
    </w:p>
    <w:p w14:paraId="33D837FB" w14:textId="77777777" w:rsidR="005F58A8" w:rsidRDefault="005F58A8" w:rsidP="005F58A8">
      <w:pPr>
        <w:pStyle w:val="NormaleWeb"/>
        <w:spacing w:before="2"/>
        <w:rPr>
          <w:ins w:id="276" w:author="Utente di Microsoft Office" w:date="2018-10-08T16:12:00Z"/>
          <w:rFonts w:ascii="Avenir Book" w:hAnsi="Avenir Book"/>
          <w:b/>
          <w:sz w:val="24"/>
          <w:szCs w:val="22"/>
          <w:lang w:val="en-GB"/>
        </w:rPr>
      </w:pPr>
    </w:p>
    <w:p w14:paraId="08E85A46" w14:textId="77777777" w:rsidR="005F58A8" w:rsidRDefault="005F58A8" w:rsidP="005F58A8">
      <w:pPr>
        <w:pStyle w:val="NormaleWeb"/>
        <w:spacing w:before="2"/>
        <w:rPr>
          <w:ins w:id="277" w:author="Utente di Microsoft Office" w:date="2018-10-08T16:12:00Z"/>
          <w:rFonts w:ascii="Avenir Book" w:hAnsi="Avenir Book"/>
          <w:b/>
          <w:sz w:val="24"/>
          <w:szCs w:val="22"/>
          <w:lang w:val="en-GB"/>
        </w:rPr>
      </w:pPr>
      <w:proofErr w:type="spellStart"/>
      <w:ins w:id="278" w:author="Utente di Microsoft Office" w:date="2018-10-08T16:12:00Z">
        <w:r>
          <w:rPr>
            <w:rFonts w:ascii="Avenir Book" w:hAnsi="Avenir Book"/>
            <w:b/>
            <w:sz w:val="24"/>
            <w:szCs w:val="22"/>
            <w:lang w:val="en-GB"/>
          </w:rPr>
          <w:t>Technopiano</w:t>
        </w:r>
        <w:proofErr w:type="spellEnd"/>
        <w:r>
          <w:rPr>
            <w:rFonts w:ascii="Avenir Book" w:hAnsi="Avenir Book"/>
            <w:b/>
            <w:sz w:val="24"/>
            <w:szCs w:val="22"/>
            <w:lang w:val="en-GB"/>
          </w:rPr>
          <w:t xml:space="preserve"> EP [INVOLVE RECORDS] 12’ vinyl and digital 2017</w:t>
        </w:r>
      </w:ins>
    </w:p>
    <w:p w14:paraId="54DBEAD9" w14:textId="77777777" w:rsidR="005F58A8" w:rsidRDefault="005F58A8" w:rsidP="005F58A8">
      <w:pPr>
        <w:pStyle w:val="NormaleWeb"/>
        <w:spacing w:before="2"/>
        <w:rPr>
          <w:ins w:id="279" w:author="Utente di Microsoft Office" w:date="2018-10-08T16:12:00Z"/>
          <w:rFonts w:ascii="Avenir Book" w:hAnsi="Avenir Book"/>
          <w:b/>
          <w:sz w:val="24"/>
          <w:szCs w:val="22"/>
          <w:lang w:val="en-GB"/>
        </w:rPr>
      </w:pPr>
      <w:ins w:id="280" w:author="Utente di Microsoft Office" w:date="2018-10-08T16:12:00Z">
        <w:r>
          <w:rPr>
            <w:rFonts w:ascii="Avenir Book" w:hAnsi="Avenir Book"/>
            <w:b/>
            <w:sz w:val="24"/>
            <w:szCs w:val="22"/>
            <w:lang w:val="en-GB"/>
          </w:rPr>
          <w:fldChar w:fldCharType="begin"/>
        </w:r>
        <w:r>
          <w:rPr>
            <w:rFonts w:ascii="Avenir Book" w:hAnsi="Avenir Book"/>
            <w:b/>
            <w:sz w:val="24"/>
            <w:szCs w:val="22"/>
            <w:lang w:val="en-GB"/>
          </w:rPr>
          <w:instrText xml:space="preserve"> HYPERLINK "</w:instrText>
        </w:r>
        <w:r w:rsidRPr="00B44D43">
          <w:rPr>
            <w:rFonts w:ascii="Avenir Book" w:hAnsi="Avenir Book"/>
            <w:b/>
            <w:sz w:val="24"/>
            <w:szCs w:val="22"/>
            <w:lang w:val="en-GB"/>
          </w:rPr>
          <w:instrText>https://soundcloud.com/involve-records/sets/inv015-fabrizio-rat-la-machina</w:instrText>
        </w:r>
        <w:r>
          <w:rPr>
            <w:rFonts w:ascii="Avenir Book" w:hAnsi="Avenir Book"/>
            <w:b/>
            <w:sz w:val="24"/>
            <w:szCs w:val="22"/>
            <w:lang w:val="en-GB"/>
          </w:rPr>
          <w:instrText xml:space="preserve">" </w:instrText>
        </w:r>
        <w:r>
          <w:rPr>
            <w:rFonts w:ascii="Avenir Book" w:hAnsi="Avenir Book"/>
            <w:b/>
            <w:sz w:val="24"/>
            <w:szCs w:val="22"/>
            <w:lang w:val="en-GB"/>
          </w:rPr>
          <w:fldChar w:fldCharType="separate"/>
        </w:r>
        <w:r w:rsidRPr="005C207C">
          <w:rPr>
            <w:rStyle w:val="Collegamentoipertestuale"/>
            <w:rFonts w:ascii="Avenir Book" w:hAnsi="Avenir Book"/>
            <w:b/>
            <w:sz w:val="24"/>
            <w:szCs w:val="22"/>
            <w:lang w:val="en-GB"/>
          </w:rPr>
          <w:t>https://soundcloud.com/involve-records/sets/inv015-fabrizio-rat-la-machina</w:t>
        </w:r>
        <w:r>
          <w:rPr>
            <w:rFonts w:ascii="Avenir Book" w:hAnsi="Avenir Book"/>
            <w:b/>
            <w:sz w:val="24"/>
            <w:szCs w:val="22"/>
            <w:lang w:val="en-GB"/>
          </w:rPr>
          <w:fldChar w:fldCharType="end"/>
        </w:r>
      </w:ins>
    </w:p>
    <w:p w14:paraId="13CD623F" w14:textId="77777777" w:rsidR="005F58A8" w:rsidRDefault="005F58A8" w:rsidP="005F58A8">
      <w:pPr>
        <w:pStyle w:val="NormaleWeb"/>
        <w:spacing w:before="2"/>
        <w:rPr>
          <w:ins w:id="281" w:author="Utente di Microsoft Office" w:date="2018-10-08T16:12:00Z"/>
          <w:rFonts w:ascii="Avenir Book" w:hAnsi="Avenir Book"/>
          <w:b/>
          <w:sz w:val="24"/>
          <w:szCs w:val="22"/>
          <w:lang w:val="en-GB"/>
        </w:rPr>
      </w:pPr>
    </w:p>
    <w:p w14:paraId="493ED571" w14:textId="77777777" w:rsidR="005F58A8" w:rsidRDefault="005F58A8" w:rsidP="005F58A8">
      <w:pPr>
        <w:pStyle w:val="NormaleWeb"/>
        <w:spacing w:before="2"/>
        <w:rPr>
          <w:ins w:id="282" w:author="Utente di Microsoft Office" w:date="2018-10-08T16:12:00Z"/>
          <w:rFonts w:ascii="Avenir Book" w:hAnsi="Avenir Book"/>
          <w:b/>
          <w:sz w:val="24"/>
          <w:szCs w:val="22"/>
          <w:lang w:val="en-GB"/>
        </w:rPr>
      </w:pPr>
      <w:ins w:id="283" w:author="Utente di Microsoft Office" w:date="2018-10-08T16:12:00Z">
        <w:r>
          <w:rPr>
            <w:rFonts w:ascii="Avenir Book" w:hAnsi="Avenir Book"/>
            <w:b/>
            <w:sz w:val="24"/>
            <w:szCs w:val="22"/>
            <w:lang w:val="en-GB"/>
          </w:rPr>
          <w:t xml:space="preserve">La </w:t>
        </w:r>
        <w:proofErr w:type="spellStart"/>
        <w:r>
          <w:rPr>
            <w:rFonts w:ascii="Avenir Book" w:hAnsi="Avenir Book"/>
            <w:b/>
            <w:sz w:val="24"/>
            <w:szCs w:val="22"/>
            <w:lang w:val="en-GB"/>
          </w:rPr>
          <w:t>Machina</w:t>
        </w:r>
        <w:proofErr w:type="spellEnd"/>
        <w:r>
          <w:rPr>
            <w:rFonts w:ascii="Avenir Book" w:hAnsi="Avenir Book"/>
            <w:b/>
            <w:sz w:val="24"/>
            <w:szCs w:val="22"/>
            <w:lang w:val="en-GB"/>
          </w:rPr>
          <w:t xml:space="preserve"> EP [OPTIMO TRAX] 12’ vinyl and </w:t>
        </w:r>
        <w:proofErr w:type="gramStart"/>
        <w:r>
          <w:rPr>
            <w:rFonts w:ascii="Avenir Book" w:hAnsi="Avenir Book"/>
            <w:b/>
            <w:sz w:val="24"/>
            <w:szCs w:val="22"/>
            <w:lang w:val="en-GB"/>
          </w:rPr>
          <w:t>digital  2016</w:t>
        </w:r>
        <w:proofErr w:type="gramEnd"/>
      </w:ins>
    </w:p>
    <w:p w14:paraId="0A8F1FA1" w14:textId="77777777" w:rsidR="005F58A8" w:rsidRDefault="005F58A8" w:rsidP="005F58A8">
      <w:pPr>
        <w:pStyle w:val="NormaleWeb"/>
        <w:spacing w:before="2"/>
        <w:rPr>
          <w:ins w:id="284" w:author="Utente di Microsoft Office" w:date="2018-10-08T16:12:00Z"/>
          <w:rFonts w:ascii="Avenir Book" w:hAnsi="Avenir Book"/>
          <w:b/>
          <w:sz w:val="24"/>
          <w:szCs w:val="22"/>
          <w:lang w:val="en-GB"/>
        </w:rPr>
      </w:pPr>
      <w:ins w:id="285" w:author="Utente di Microsoft Office" w:date="2018-10-08T16:12:00Z">
        <w:r>
          <w:rPr>
            <w:rFonts w:ascii="Avenir Book" w:hAnsi="Avenir Book"/>
            <w:b/>
            <w:sz w:val="24"/>
            <w:szCs w:val="22"/>
            <w:lang w:val="en-GB"/>
          </w:rPr>
          <w:fldChar w:fldCharType="begin"/>
        </w:r>
        <w:r>
          <w:rPr>
            <w:rFonts w:ascii="Avenir Book" w:hAnsi="Avenir Book"/>
            <w:b/>
            <w:sz w:val="24"/>
            <w:szCs w:val="22"/>
            <w:lang w:val="en-GB"/>
          </w:rPr>
          <w:instrText xml:space="preserve"> HYPERLINK "</w:instrText>
        </w:r>
        <w:r w:rsidRPr="00B44D43">
          <w:rPr>
            <w:rFonts w:ascii="Avenir Book" w:hAnsi="Avenir Book"/>
            <w:b/>
            <w:sz w:val="24"/>
            <w:szCs w:val="22"/>
            <w:lang w:val="en-GB"/>
          </w:rPr>
          <w:instrText>https://soundcloud.com/fabriziorat/sets/la-machina-ep-sampler-optimo</w:instrText>
        </w:r>
        <w:r>
          <w:rPr>
            <w:rFonts w:ascii="Avenir Book" w:hAnsi="Avenir Book"/>
            <w:b/>
            <w:sz w:val="24"/>
            <w:szCs w:val="22"/>
            <w:lang w:val="en-GB"/>
          </w:rPr>
          <w:instrText xml:space="preserve">" </w:instrText>
        </w:r>
        <w:r>
          <w:rPr>
            <w:rFonts w:ascii="Avenir Book" w:hAnsi="Avenir Book"/>
            <w:b/>
            <w:sz w:val="24"/>
            <w:szCs w:val="22"/>
            <w:lang w:val="en-GB"/>
          </w:rPr>
          <w:fldChar w:fldCharType="separate"/>
        </w:r>
        <w:r w:rsidRPr="005C207C">
          <w:rPr>
            <w:rStyle w:val="Collegamentoipertestuale"/>
            <w:rFonts w:ascii="Avenir Book" w:hAnsi="Avenir Book"/>
            <w:b/>
            <w:sz w:val="24"/>
            <w:szCs w:val="22"/>
            <w:lang w:val="en-GB"/>
          </w:rPr>
          <w:t>https://soundcloud.com/fabriziorat/sets/la-machina-ep-sampler-optimo</w:t>
        </w:r>
        <w:r>
          <w:rPr>
            <w:rFonts w:ascii="Avenir Book" w:hAnsi="Avenir Book"/>
            <w:b/>
            <w:sz w:val="24"/>
            <w:szCs w:val="22"/>
            <w:lang w:val="en-GB"/>
          </w:rPr>
          <w:fldChar w:fldCharType="end"/>
        </w:r>
      </w:ins>
    </w:p>
    <w:p w14:paraId="2FBD1338" w14:textId="77777777" w:rsidR="005F58A8" w:rsidRDefault="005F58A8" w:rsidP="005F58A8">
      <w:pPr>
        <w:pStyle w:val="NormaleWeb"/>
        <w:spacing w:before="2"/>
        <w:rPr>
          <w:ins w:id="286" w:author="Utente di Microsoft Office" w:date="2018-10-08T16:12:00Z"/>
          <w:rFonts w:ascii="Avenir Book" w:hAnsi="Avenir Book"/>
          <w:b/>
          <w:sz w:val="24"/>
          <w:szCs w:val="22"/>
          <w:lang w:val="en-GB"/>
        </w:rPr>
      </w:pPr>
    </w:p>
    <w:p w14:paraId="039719DF" w14:textId="77777777" w:rsidR="005F58A8" w:rsidRDefault="005F58A8" w:rsidP="005F58A8">
      <w:pPr>
        <w:pStyle w:val="NormaleWeb"/>
        <w:spacing w:before="2"/>
        <w:rPr>
          <w:ins w:id="287" w:author="Utente di Microsoft Office" w:date="2018-10-08T16:12:00Z"/>
          <w:rFonts w:ascii="Avenir Book" w:hAnsi="Avenir Book"/>
          <w:b/>
          <w:sz w:val="24"/>
          <w:szCs w:val="22"/>
          <w:lang w:val="en-GB"/>
        </w:rPr>
      </w:pPr>
      <w:ins w:id="288" w:author="Utente di Microsoft Office" w:date="2018-10-08T16:12:00Z">
        <w:r>
          <w:rPr>
            <w:rFonts w:ascii="Avenir Book" w:hAnsi="Avenir Book"/>
            <w:b/>
            <w:sz w:val="24"/>
            <w:szCs w:val="22"/>
            <w:lang w:val="en-GB"/>
          </w:rPr>
          <w:t xml:space="preserve">This are </w:t>
        </w:r>
        <w:proofErr w:type="gramStart"/>
        <w:r>
          <w:rPr>
            <w:rFonts w:ascii="Avenir Book" w:hAnsi="Avenir Book"/>
            <w:b/>
            <w:sz w:val="24"/>
            <w:szCs w:val="22"/>
            <w:lang w:val="en-GB"/>
          </w:rPr>
          <w:t>samplers</w:t>
        </w:r>
        <w:proofErr w:type="gramEnd"/>
        <w:r>
          <w:rPr>
            <w:rFonts w:ascii="Avenir Book" w:hAnsi="Avenir Book"/>
            <w:b/>
            <w:sz w:val="24"/>
            <w:szCs w:val="22"/>
            <w:lang w:val="en-GB"/>
          </w:rPr>
          <w:t xml:space="preserve"> full tracks available on HATE Channel</w:t>
        </w:r>
      </w:ins>
    </w:p>
    <w:p w14:paraId="56C84146" w14:textId="77777777" w:rsidR="005F58A8" w:rsidRDefault="005F58A8" w:rsidP="005F58A8">
      <w:pPr>
        <w:pStyle w:val="NormaleWeb"/>
        <w:spacing w:before="2"/>
        <w:rPr>
          <w:ins w:id="289" w:author="Utente di Microsoft Office" w:date="2018-10-08T16:12:00Z"/>
          <w:rFonts w:ascii="Avenir Book" w:hAnsi="Avenir Book"/>
          <w:b/>
          <w:sz w:val="24"/>
          <w:szCs w:val="22"/>
          <w:lang w:val="en-GB"/>
        </w:rPr>
      </w:pPr>
    </w:p>
    <w:p w14:paraId="5B7CFC49" w14:textId="77777777" w:rsidR="005F58A8" w:rsidRDefault="005F58A8" w:rsidP="005F58A8">
      <w:pPr>
        <w:pStyle w:val="NormaleWeb"/>
        <w:spacing w:before="2"/>
        <w:rPr>
          <w:ins w:id="290" w:author="Utente di Microsoft Office" w:date="2018-10-08T16:12:00Z"/>
          <w:rFonts w:ascii="Avenir Book" w:hAnsi="Avenir Book"/>
          <w:b/>
          <w:sz w:val="24"/>
          <w:szCs w:val="22"/>
          <w:lang w:val="en-GB"/>
        </w:rPr>
      </w:pPr>
      <w:ins w:id="291" w:author="Utente di Microsoft Office" w:date="2018-10-08T16:12:00Z">
        <w:r>
          <w:rPr>
            <w:rFonts w:ascii="Avenir Book" w:hAnsi="Avenir Book"/>
            <w:b/>
            <w:sz w:val="24"/>
            <w:szCs w:val="22"/>
            <w:lang w:val="en-GB"/>
          </w:rPr>
          <w:t>Single tracks:</w:t>
        </w:r>
      </w:ins>
    </w:p>
    <w:p w14:paraId="64E75EE6" w14:textId="77777777" w:rsidR="005F58A8" w:rsidRDefault="005F58A8" w:rsidP="005F58A8">
      <w:pPr>
        <w:pStyle w:val="NormaleWeb"/>
        <w:spacing w:before="2"/>
        <w:rPr>
          <w:ins w:id="292" w:author="Utente di Microsoft Office" w:date="2018-10-08T16:12:00Z"/>
          <w:rFonts w:ascii="Avenir Book" w:hAnsi="Avenir Book"/>
          <w:b/>
          <w:sz w:val="24"/>
          <w:szCs w:val="22"/>
          <w:lang w:val="en-GB"/>
        </w:rPr>
      </w:pPr>
    </w:p>
    <w:p w14:paraId="1B308A5A" w14:textId="77777777" w:rsidR="005F58A8" w:rsidRDefault="005F58A8" w:rsidP="005F58A8">
      <w:pPr>
        <w:pStyle w:val="NormaleWeb"/>
        <w:spacing w:before="2"/>
        <w:rPr>
          <w:ins w:id="293" w:author="Utente di Microsoft Office" w:date="2018-10-08T16:12:00Z"/>
          <w:rFonts w:ascii="Avenir Book" w:hAnsi="Avenir Book"/>
          <w:b/>
          <w:sz w:val="24"/>
          <w:szCs w:val="22"/>
          <w:lang w:val="en-GB"/>
        </w:rPr>
      </w:pPr>
      <w:ins w:id="294" w:author="Utente di Microsoft Office" w:date="2018-10-08T16:12:00Z">
        <w:r>
          <w:rPr>
            <w:rFonts w:ascii="Avenir Book" w:hAnsi="Avenir Book"/>
            <w:b/>
            <w:sz w:val="24"/>
            <w:szCs w:val="22"/>
            <w:lang w:val="en-GB"/>
          </w:rPr>
          <w:t>Felt [INVOLVE] Compilation digital</w:t>
        </w:r>
      </w:ins>
    </w:p>
    <w:p w14:paraId="30386EA5" w14:textId="77777777" w:rsidR="005F58A8" w:rsidRDefault="005F58A8" w:rsidP="005F58A8">
      <w:pPr>
        <w:pStyle w:val="NormaleWeb"/>
        <w:spacing w:before="2"/>
        <w:rPr>
          <w:ins w:id="295" w:author="Utente di Microsoft Office" w:date="2018-10-08T16:12:00Z"/>
          <w:rFonts w:ascii="Avenir Book" w:hAnsi="Avenir Book"/>
          <w:b/>
          <w:sz w:val="24"/>
          <w:szCs w:val="22"/>
          <w:lang w:val="en-GB"/>
        </w:rPr>
      </w:pPr>
      <w:ins w:id="296" w:author="Utente di Microsoft Office" w:date="2018-10-08T16:12:00Z">
        <w:r>
          <w:rPr>
            <w:rFonts w:ascii="Avenir Book" w:hAnsi="Avenir Book"/>
            <w:b/>
            <w:sz w:val="24"/>
            <w:szCs w:val="22"/>
            <w:lang w:val="en-GB"/>
          </w:rPr>
          <w:fldChar w:fldCharType="begin"/>
        </w:r>
        <w:r>
          <w:rPr>
            <w:rFonts w:ascii="Avenir Book" w:hAnsi="Avenir Book"/>
            <w:b/>
            <w:sz w:val="24"/>
            <w:szCs w:val="22"/>
            <w:lang w:val="en-GB"/>
          </w:rPr>
          <w:instrText xml:space="preserve"> HYPERLINK "</w:instrText>
        </w:r>
        <w:r w:rsidRPr="009A6613">
          <w:rPr>
            <w:rFonts w:ascii="Avenir Book" w:hAnsi="Avenir Book"/>
            <w:b/>
            <w:sz w:val="24"/>
            <w:szCs w:val="22"/>
            <w:lang w:val="en-GB"/>
          </w:rPr>
          <w:instrText>https://www.youtube.com/watch?v=KiAYPNRfTVM</w:instrText>
        </w:r>
        <w:r>
          <w:rPr>
            <w:rFonts w:ascii="Avenir Book" w:hAnsi="Avenir Book"/>
            <w:b/>
            <w:sz w:val="24"/>
            <w:szCs w:val="22"/>
            <w:lang w:val="en-GB"/>
          </w:rPr>
          <w:instrText xml:space="preserve">" </w:instrText>
        </w:r>
        <w:r>
          <w:rPr>
            <w:rFonts w:ascii="Avenir Book" w:hAnsi="Avenir Book"/>
            <w:b/>
            <w:sz w:val="24"/>
            <w:szCs w:val="22"/>
            <w:lang w:val="en-GB"/>
          </w:rPr>
          <w:fldChar w:fldCharType="separate"/>
        </w:r>
        <w:r w:rsidRPr="005C207C">
          <w:rPr>
            <w:rStyle w:val="Collegamentoipertestuale"/>
            <w:rFonts w:ascii="Avenir Book" w:hAnsi="Avenir Book"/>
            <w:b/>
            <w:sz w:val="24"/>
            <w:szCs w:val="22"/>
            <w:lang w:val="en-GB"/>
          </w:rPr>
          <w:t>https://www.youtube.com/watch?v=KiAYPNRfTVM</w:t>
        </w:r>
        <w:r>
          <w:rPr>
            <w:rFonts w:ascii="Avenir Book" w:hAnsi="Avenir Book"/>
            <w:b/>
            <w:sz w:val="24"/>
            <w:szCs w:val="22"/>
            <w:lang w:val="en-GB"/>
          </w:rPr>
          <w:fldChar w:fldCharType="end"/>
        </w:r>
      </w:ins>
    </w:p>
    <w:p w14:paraId="7FF98282" w14:textId="77777777" w:rsidR="005F58A8" w:rsidRDefault="005F58A8" w:rsidP="005F58A8">
      <w:pPr>
        <w:pStyle w:val="NormaleWeb"/>
        <w:spacing w:before="2"/>
        <w:rPr>
          <w:ins w:id="297" w:author="Utente di Microsoft Office" w:date="2018-10-08T16:12:00Z"/>
          <w:rFonts w:ascii="Avenir Book" w:hAnsi="Avenir Book"/>
          <w:b/>
          <w:sz w:val="24"/>
          <w:szCs w:val="22"/>
          <w:lang w:val="en-GB"/>
        </w:rPr>
      </w:pPr>
    </w:p>
    <w:p w14:paraId="2210BBE0" w14:textId="77777777" w:rsidR="005F58A8" w:rsidRDefault="005F58A8" w:rsidP="005F58A8">
      <w:pPr>
        <w:pStyle w:val="NormaleWeb"/>
        <w:spacing w:before="2"/>
        <w:rPr>
          <w:ins w:id="298" w:author="Utente di Microsoft Office" w:date="2018-10-08T16:12:00Z"/>
          <w:rFonts w:ascii="Avenir Book" w:hAnsi="Avenir Book"/>
          <w:b/>
          <w:sz w:val="24"/>
          <w:szCs w:val="22"/>
          <w:lang w:val="en-GB"/>
        </w:rPr>
      </w:pPr>
      <w:proofErr w:type="spellStart"/>
      <w:ins w:id="299" w:author="Utente di Microsoft Office" w:date="2018-10-08T16:12:00Z">
        <w:r>
          <w:rPr>
            <w:rFonts w:ascii="Avenir Book" w:hAnsi="Avenir Book"/>
            <w:b/>
            <w:sz w:val="24"/>
            <w:szCs w:val="22"/>
            <w:lang w:val="en-GB"/>
          </w:rPr>
          <w:t>Pensiero</w:t>
        </w:r>
        <w:proofErr w:type="spellEnd"/>
        <w:r>
          <w:rPr>
            <w:rFonts w:ascii="Avenir Book" w:hAnsi="Avenir Book"/>
            <w:b/>
            <w:sz w:val="24"/>
            <w:szCs w:val="22"/>
            <w:lang w:val="en-GB"/>
          </w:rPr>
          <w:t xml:space="preserve"> </w:t>
        </w:r>
        <w:proofErr w:type="spellStart"/>
        <w:r>
          <w:rPr>
            <w:rFonts w:ascii="Avenir Book" w:hAnsi="Avenir Book"/>
            <w:b/>
            <w:sz w:val="24"/>
            <w:szCs w:val="22"/>
            <w:lang w:val="en-GB"/>
          </w:rPr>
          <w:t>Fisso</w:t>
        </w:r>
        <w:proofErr w:type="spellEnd"/>
        <w:r>
          <w:rPr>
            <w:rFonts w:ascii="Avenir Book" w:hAnsi="Avenir Book"/>
            <w:b/>
            <w:sz w:val="24"/>
            <w:szCs w:val="22"/>
            <w:lang w:val="en-GB"/>
          </w:rPr>
          <w:t xml:space="preserve"> [RESISTANCE Vol.1 compilation] digital </w:t>
        </w:r>
      </w:ins>
    </w:p>
    <w:p w14:paraId="77044395" w14:textId="77777777" w:rsidR="005F58A8" w:rsidRDefault="005F58A8" w:rsidP="005F58A8">
      <w:pPr>
        <w:pStyle w:val="NormaleWeb"/>
        <w:spacing w:before="2"/>
        <w:rPr>
          <w:ins w:id="300" w:author="Utente di Microsoft Office" w:date="2018-10-08T16:12:00Z"/>
          <w:rFonts w:ascii="Avenir Book" w:hAnsi="Avenir Book"/>
          <w:b/>
          <w:sz w:val="24"/>
          <w:szCs w:val="22"/>
          <w:lang w:val="en-GB"/>
        </w:rPr>
      </w:pPr>
      <w:ins w:id="301" w:author="Utente di Microsoft Office" w:date="2018-10-08T16:12:00Z">
        <w:r>
          <w:rPr>
            <w:rFonts w:ascii="Avenir Book" w:hAnsi="Avenir Book"/>
            <w:b/>
            <w:sz w:val="24"/>
            <w:szCs w:val="22"/>
            <w:lang w:val="en-GB"/>
          </w:rPr>
          <w:fldChar w:fldCharType="begin"/>
        </w:r>
        <w:r>
          <w:rPr>
            <w:rFonts w:ascii="Avenir Book" w:hAnsi="Avenir Book"/>
            <w:b/>
            <w:sz w:val="24"/>
            <w:szCs w:val="22"/>
            <w:lang w:val="en-GB"/>
          </w:rPr>
          <w:instrText xml:space="preserve"> HYPERLINK "</w:instrText>
        </w:r>
        <w:r w:rsidRPr="009A6613">
          <w:rPr>
            <w:rFonts w:ascii="Avenir Book" w:hAnsi="Avenir Book"/>
            <w:b/>
            <w:sz w:val="24"/>
            <w:szCs w:val="22"/>
            <w:lang w:val="en-GB"/>
          </w:rPr>
          <w:instrText>https://www.youtube.com/watch?v=b8_nMiJ6-Es</w:instrText>
        </w:r>
        <w:r>
          <w:rPr>
            <w:rFonts w:ascii="Avenir Book" w:hAnsi="Avenir Book"/>
            <w:b/>
            <w:sz w:val="24"/>
            <w:szCs w:val="22"/>
            <w:lang w:val="en-GB"/>
          </w:rPr>
          <w:instrText xml:space="preserve">" </w:instrText>
        </w:r>
        <w:r>
          <w:rPr>
            <w:rFonts w:ascii="Avenir Book" w:hAnsi="Avenir Book"/>
            <w:b/>
            <w:sz w:val="24"/>
            <w:szCs w:val="22"/>
            <w:lang w:val="en-GB"/>
          </w:rPr>
          <w:fldChar w:fldCharType="separate"/>
        </w:r>
        <w:r w:rsidRPr="005C207C">
          <w:rPr>
            <w:rStyle w:val="Collegamentoipertestuale"/>
            <w:rFonts w:ascii="Avenir Book" w:hAnsi="Avenir Book"/>
            <w:b/>
            <w:sz w:val="24"/>
            <w:szCs w:val="22"/>
            <w:lang w:val="en-GB"/>
          </w:rPr>
          <w:t>https://www.youtube.com/watch?v=b8_nMiJ6-Es</w:t>
        </w:r>
        <w:r>
          <w:rPr>
            <w:rFonts w:ascii="Avenir Book" w:hAnsi="Avenir Book"/>
            <w:b/>
            <w:sz w:val="24"/>
            <w:szCs w:val="22"/>
            <w:lang w:val="en-GB"/>
          </w:rPr>
          <w:fldChar w:fldCharType="end"/>
        </w:r>
      </w:ins>
    </w:p>
    <w:p w14:paraId="79A1A8B5" w14:textId="77777777" w:rsidR="005F58A8" w:rsidRDefault="005F58A8" w:rsidP="005F58A8">
      <w:pPr>
        <w:pStyle w:val="NormaleWeb"/>
        <w:spacing w:before="2"/>
        <w:rPr>
          <w:ins w:id="302" w:author="Utente di Microsoft Office" w:date="2018-10-08T16:12:00Z"/>
          <w:rFonts w:ascii="Avenir Book" w:hAnsi="Avenir Book"/>
          <w:b/>
          <w:sz w:val="24"/>
          <w:szCs w:val="22"/>
          <w:lang w:val="en-GB"/>
        </w:rPr>
      </w:pPr>
    </w:p>
    <w:p w14:paraId="49D21214" w14:textId="77777777" w:rsidR="005F58A8" w:rsidRDefault="005F58A8" w:rsidP="005F58A8">
      <w:pPr>
        <w:pStyle w:val="NormaleWeb"/>
        <w:spacing w:before="2"/>
        <w:rPr>
          <w:ins w:id="303" w:author="Utente di Microsoft Office" w:date="2018-10-08T16:12:00Z"/>
          <w:rFonts w:ascii="Avenir Book" w:hAnsi="Avenir Book"/>
          <w:b/>
          <w:sz w:val="24"/>
          <w:szCs w:val="22"/>
          <w:lang w:val="en-GB"/>
        </w:rPr>
      </w:pPr>
    </w:p>
    <w:p w14:paraId="1B0C5984" w14:textId="77777777" w:rsidR="005F58A8" w:rsidRDefault="005F58A8" w:rsidP="005F58A8">
      <w:pPr>
        <w:pStyle w:val="NormaleWeb"/>
        <w:spacing w:before="2"/>
        <w:rPr>
          <w:ins w:id="304" w:author="Utente di Microsoft Office" w:date="2018-10-08T16:12:00Z"/>
          <w:rFonts w:ascii="Avenir Book" w:hAnsi="Avenir Book"/>
          <w:b/>
          <w:sz w:val="24"/>
          <w:szCs w:val="22"/>
          <w:lang w:val="en-GB"/>
        </w:rPr>
      </w:pPr>
    </w:p>
    <w:p w14:paraId="0066433B" w14:textId="77777777" w:rsidR="005F58A8" w:rsidRDefault="005F58A8">
      <w:pPr>
        <w:widowControl w:val="0"/>
        <w:autoSpaceDE w:val="0"/>
        <w:autoSpaceDN w:val="0"/>
        <w:adjustRightInd w:val="0"/>
        <w:jc w:val="both"/>
        <w:rPr>
          <w:rFonts w:ascii="Avenir Book" w:hAnsi="Avenir Book" w:cs="Arial"/>
          <w:szCs w:val="26"/>
          <w:lang w:val="en-GB"/>
        </w:rPr>
      </w:pPr>
    </w:p>
    <w:p w14:paraId="7B4E5903" w14:textId="556DCDEC" w:rsidR="002B47B0" w:rsidDel="00030E3F" w:rsidRDefault="002B47B0">
      <w:pPr>
        <w:rPr>
          <w:del w:id="305" w:author="Utente di Microsoft Office" w:date="2018-10-07T02:01:00Z"/>
          <w:rFonts w:ascii="Avenir Book" w:hAnsi="Avenir Book" w:cs="Arial"/>
          <w:szCs w:val="26"/>
          <w:lang w:val="en-GB"/>
        </w:rPr>
      </w:pPr>
    </w:p>
    <w:p w14:paraId="5F75E512" w14:textId="36106817" w:rsidR="005A5D78" w:rsidDel="00A714BA" w:rsidRDefault="005A5D78">
      <w:pPr>
        <w:rPr>
          <w:del w:id="306" w:author="Utente di Microsoft Office" w:date="2018-10-06T02:21:00Z"/>
          <w:rFonts w:ascii="Avenir Book" w:hAnsi="Avenir Book"/>
          <w:lang w:val="en-GB"/>
        </w:rPr>
      </w:pPr>
    </w:p>
    <w:p w14:paraId="03676E8A" w14:textId="6FE09232" w:rsidR="00A714BA" w:rsidDel="002F30FF" w:rsidRDefault="000D20B0">
      <w:pPr>
        <w:widowControl w:val="0"/>
        <w:autoSpaceDE w:val="0"/>
        <w:autoSpaceDN w:val="0"/>
        <w:adjustRightInd w:val="0"/>
        <w:jc w:val="both"/>
        <w:rPr>
          <w:del w:id="307" w:author="Utente di Microsoft Office" w:date="2018-10-06T02:45:00Z"/>
          <w:rFonts w:ascii="Avenir Book" w:hAnsi="Avenir Book" w:cs="Arial"/>
          <w:b/>
          <w:szCs w:val="26"/>
          <w:lang w:val="en-GB"/>
        </w:rPr>
      </w:pPr>
      <w:del w:id="308" w:author="Utente di Microsoft Office" w:date="2018-10-06T02:21:00Z">
        <w:r w:rsidDel="00A714BA">
          <w:rPr>
            <w:rFonts w:ascii="Avenir Book" w:hAnsi="Avenir Book" w:cs="Arial"/>
            <w:b/>
            <w:szCs w:val="26"/>
            <w:lang w:val="en-GB"/>
          </w:rPr>
          <w:delText>Static techno</w:delText>
        </w:r>
      </w:del>
    </w:p>
    <w:p w14:paraId="17C63CEE" w14:textId="44ED10AD" w:rsidR="005A5D78" w:rsidDel="00030E3F" w:rsidRDefault="000D20B0">
      <w:pPr>
        <w:widowControl w:val="0"/>
        <w:autoSpaceDE w:val="0"/>
        <w:autoSpaceDN w:val="0"/>
        <w:adjustRightInd w:val="0"/>
        <w:jc w:val="both"/>
        <w:rPr>
          <w:del w:id="309" w:author="Utente di Microsoft Office" w:date="2018-10-07T02:01:00Z"/>
          <w:rFonts w:ascii="Avenir Book" w:hAnsi="Avenir Book" w:cs="Arial"/>
          <w:i/>
          <w:szCs w:val="26"/>
          <w:lang w:val="en-GB"/>
        </w:rPr>
      </w:pPr>
      <w:del w:id="310" w:author="Utente di Microsoft Office" w:date="2018-10-06T02:45:00Z">
        <w:r w:rsidDel="002F30FF">
          <w:rPr>
            <w:rFonts w:ascii="Avenir Book" w:hAnsi="Avenir Book" w:cs="Arial"/>
            <w:szCs w:val="26"/>
            <w:lang w:val="en-GB"/>
          </w:rPr>
          <w:delText xml:space="preserve">Following </w:delText>
        </w:r>
      </w:del>
      <w:del w:id="311" w:author="Utente di Microsoft Office" w:date="2018-10-06T00:06:00Z">
        <w:r w:rsidDel="008162DC">
          <w:rPr>
            <w:rFonts w:ascii="Avenir Book" w:hAnsi="Avenir Book" w:cs="Arial"/>
            <w:szCs w:val="26"/>
            <w:lang w:val="en-GB"/>
          </w:rPr>
          <w:delText xml:space="preserve">two </w:delText>
        </w:r>
      </w:del>
      <w:del w:id="312" w:author="Utente di Microsoft Office" w:date="2018-10-06T02:45:00Z">
        <w:r w:rsidDel="002F30FF">
          <w:rPr>
            <w:rFonts w:ascii="Avenir Book" w:hAnsi="Avenir Book" w:cs="Arial"/>
            <w:szCs w:val="26"/>
            <w:lang w:val="en-GB"/>
          </w:rPr>
          <w:delText>Eps</w:delText>
        </w:r>
      </w:del>
      <w:del w:id="313" w:author="Utente di Microsoft Office" w:date="2018-10-06T01:54:00Z">
        <w:r w:rsidDel="00777FBB">
          <w:rPr>
            <w:rFonts w:ascii="Avenir Book" w:hAnsi="Avenir Book" w:cs="Arial"/>
            <w:szCs w:val="26"/>
            <w:lang w:val="en-GB"/>
          </w:rPr>
          <w:delText xml:space="preserve">, </w:delText>
        </w:r>
      </w:del>
      <w:del w:id="314" w:author="Utente di Microsoft Office" w:date="2018-10-06T00:06:00Z">
        <w:r w:rsidDel="008162DC">
          <w:rPr>
            <w:rFonts w:ascii="Avenir Book" w:hAnsi="Avenir Book" w:cs="Arial"/>
            <w:szCs w:val="26"/>
            <w:lang w:val="en-GB"/>
          </w:rPr>
          <w:delText>‘’La Machina’’ and ‘’Technopiano’’</w:delText>
        </w:r>
      </w:del>
      <w:del w:id="315" w:author="Utente di Microsoft Office" w:date="2018-10-06T01:53:00Z">
        <w:r w:rsidDel="00777FBB">
          <w:rPr>
            <w:rFonts w:ascii="Avenir Book" w:hAnsi="Avenir Book" w:cs="Arial"/>
            <w:szCs w:val="26"/>
            <w:lang w:val="en-GB"/>
          </w:rPr>
          <w:delText xml:space="preserve">, </w:delText>
        </w:r>
      </w:del>
      <w:del w:id="316" w:author="Utente di Microsoft Office" w:date="2018-10-06T02:45:00Z">
        <w:r w:rsidDel="002F30FF">
          <w:rPr>
            <w:rFonts w:ascii="Avenir Book" w:hAnsi="Avenir Book" w:cs="Arial"/>
            <w:szCs w:val="26"/>
            <w:lang w:val="en-GB"/>
          </w:rPr>
          <w:delText xml:space="preserve">Fabrizio Rat releases his </w:delText>
        </w:r>
      </w:del>
      <w:del w:id="317" w:author="Utente di Microsoft Office" w:date="2018-10-06T00:07:00Z">
        <w:r w:rsidDel="008162DC">
          <w:rPr>
            <w:rFonts w:ascii="Avenir Book" w:hAnsi="Avenir Book" w:cs="Arial"/>
            <w:szCs w:val="26"/>
            <w:lang w:val="en-GB"/>
          </w:rPr>
          <w:delText>first album</w:delText>
        </w:r>
      </w:del>
      <w:del w:id="318" w:author="Utente di Microsoft Office" w:date="2018-10-07T02:01:00Z">
        <w:r w:rsidDel="00030E3F">
          <w:rPr>
            <w:rFonts w:ascii="Avenir Book" w:hAnsi="Avenir Book" w:cs="Arial"/>
            <w:szCs w:val="26"/>
            <w:lang w:val="en-GB"/>
          </w:rPr>
          <w:delText xml:space="preserve"> of hybrid techno, with an innovative sound palette. </w:delText>
        </w:r>
        <w:r w:rsidDel="00030E3F">
          <w:rPr>
            <w:rFonts w:ascii="Avenir Book" w:hAnsi="Avenir Book" w:cs="Arial"/>
            <w:i/>
            <w:szCs w:val="26"/>
            <w:lang w:val="en-GB"/>
          </w:rPr>
          <w:delText xml:space="preserve">The Pianist </w:delText>
        </w:r>
        <w:r w:rsidDel="00030E3F">
          <w:rPr>
            <w:rFonts w:ascii="Avenir Book" w:hAnsi="Avenir Book" w:cs="Arial"/>
            <w:szCs w:val="26"/>
            <w:lang w:val="en-GB"/>
          </w:rPr>
          <w:delText xml:space="preserve">combines the acoustic sounds and weird harmonics of his prepared piano with the acid loops of the TB-303 and the beats of the TR-909. </w:delText>
        </w:r>
        <w:r w:rsidDel="00030E3F">
          <w:rPr>
            <w:rFonts w:ascii="Avenir Book" w:hAnsi="Avenir Book" w:cs="Arial"/>
            <w:i/>
            <w:szCs w:val="26"/>
            <w:lang w:val="en-GB"/>
          </w:rPr>
          <w:delText>« I’m much attracted by a certain type of techno, based on the purity of sound. This music can really approach abstraction, the immateriality of thought and ideas. »</w:delText>
        </w:r>
        <w:r w:rsidDel="00030E3F">
          <w:rPr>
            <w:rFonts w:ascii="Avenir Book" w:hAnsi="Avenir Book" w:cs="Arial"/>
            <w:szCs w:val="26"/>
            <w:lang w:val="en-GB"/>
          </w:rPr>
          <w:delText xml:space="preserve"> A track like “Aimard”, for example, is characteristic of his ambition. </w:delText>
        </w:r>
        <w:r w:rsidDel="00030E3F">
          <w:rPr>
            <w:rFonts w:ascii="Avenir Book" w:hAnsi="Avenir Book" w:cs="Arial"/>
            <w:i/>
            <w:szCs w:val="26"/>
            <w:lang w:val="en-GB"/>
          </w:rPr>
          <w:delText xml:space="preserve">« It’s a sort of tunnel. It does not develop apart from a few ‘turning points’, in a similar way to lots of tracks by Jeff Mills, which </w:delText>
        </w:r>
      </w:del>
      <w:ins w:id="319" w:author="Norton Rose Fulbright" w:date="2017-04-20T17:22:00Z">
        <w:del w:id="320" w:author="Utente di Microsoft Office" w:date="2018-10-07T02:01:00Z">
          <w:r w:rsidDel="00030E3F">
            <w:rPr>
              <w:rFonts w:ascii="Avenir Book" w:hAnsi="Avenir Book" w:cs="Arial"/>
              <w:i/>
              <w:szCs w:val="26"/>
              <w:lang w:val="en-GB"/>
            </w:rPr>
            <w:delText>who has been</w:delText>
          </w:r>
        </w:del>
      </w:ins>
      <w:del w:id="321" w:author="Utente di Microsoft Office" w:date="2018-10-07T02:01:00Z">
        <w:r w:rsidDel="00030E3F">
          <w:rPr>
            <w:rFonts w:ascii="Avenir Book" w:hAnsi="Avenir Book" w:cs="Arial"/>
            <w:i/>
            <w:szCs w:val="26"/>
            <w:lang w:val="en-GB"/>
          </w:rPr>
          <w:delText xml:space="preserve">is a big inspiration to me since </w:delText>
        </w:r>
      </w:del>
      <w:ins w:id="322" w:author="Norton Rose Fulbright" w:date="2017-04-20T17:22:00Z">
        <w:del w:id="323" w:author="Utente di Microsoft Office" w:date="2018-10-07T02:01:00Z">
          <w:r w:rsidDel="00030E3F">
            <w:rPr>
              <w:rFonts w:ascii="Avenir Book" w:hAnsi="Avenir Book" w:cs="Arial"/>
              <w:i/>
              <w:szCs w:val="26"/>
              <w:lang w:val="en-GB"/>
            </w:rPr>
            <w:delText xml:space="preserve">for </w:delText>
          </w:r>
        </w:del>
      </w:ins>
      <w:del w:id="324" w:author="Utente di Microsoft Office" w:date="2018-10-07T02:01:00Z">
        <w:r w:rsidDel="00030E3F">
          <w:rPr>
            <w:rFonts w:ascii="Avenir Book" w:hAnsi="Avenir Book" w:cs="Arial"/>
            <w:i/>
            <w:szCs w:val="26"/>
            <w:lang w:val="en-GB"/>
          </w:rPr>
          <w:delText xml:space="preserve">a long time. I feel much attracted by </w:delText>
        </w:r>
      </w:del>
      <w:ins w:id="325" w:author="Norton Rose Fulbright" w:date="2017-04-20T17:22:00Z">
        <w:del w:id="326" w:author="Utente di Microsoft Office" w:date="2018-10-07T02:01:00Z">
          <w:r w:rsidDel="00030E3F">
            <w:rPr>
              <w:rFonts w:ascii="Avenir Book" w:hAnsi="Avenir Book" w:cs="Arial"/>
              <w:i/>
              <w:szCs w:val="26"/>
              <w:lang w:val="en-GB"/>
            </w:rPr>
            <w:delText xml:space="preserve">to </w:delText>
          </w:r>
        </w:del>
      </w:ins>
      <w:del w:id="327" w:author="Utente di Microsoft Office" w:date="2018-10-07T02:01:00Z">
        <w:r w:rsidDel="00030E3F">
          <w:rPr>
            <w:rFonts w:ascii="Avenir Book" w:hAnsi="Avenir Book" w:cs="Arial"/>
            <w:i/>
            <w:szCs w:val="26"/>
            <w:lang w:val="en-GB"/>
          </w:rPr>
          <w:delText>his radical approach to techno and his taste of sonic exploration. Many tracks by him have an incredible character. As the records starts, you’re all of a sudden facing a new world. That’s exactly what I am most interested in, to find a strong vibe of a track, much more then constructing a form with evolution and surprises. »</w:delText>
        </w:r>
      </w:del>
    </w:p>
    <w:p w14:paraId="2B1C3122" w14:textId="344EB120" w:rsidR="005A5D78" w:rsidDel="00030E3F" w:rsidRDefault="000D20B0">
      <w:pPr>
        <w:widowControl w:val="0"/>
        <w:autoSpaceDE w:val="0"/>
        <w:autoSpaceDN w:val="0"/>
        <w:adjustRightInd w:val="0"/>
        <w:jc w:val="both"/>
        <w:rPr>
          <w:del w:id="328" w:author="Utente di Microsoft Office" w:date="2018-10-07T02:01:00Z"/>
          <w:rFonts w:ascii="Avenir Book" w:hAnsi="Avenir Book" w:cs="Arial"/>
          <w:szCs w:val="26"/>
          <w:lang w:val="en-GB"/>
        </w:rPr>
      </w:pPr>
      <w:del w:id="329" w:author="Utente di Microsoft Office" w:date="2018-10-07T02:01:00Z">
        <w:r w:rsidDel="00030E3F">
          <w:rPr>
            <w:rFonts w:ascii="Avenir Book" w:hAnsi="Avenir Book" w:cs="Arial"/>
            <w:szCs w:val="26"/>
            <w:lang w:val="en-GB"/>
          </w:rPr>
          <w:delText>“Gould”, just before “Aimard” in the record, has the same strength but plays with rhythmic elements in a more subtle way.</w:delText>
        </w:r>
      </w:del>
    </w:p>
    <w:p w14:paraId="7395A171" w14:textId="0C531E94" w:rsidR="005A5D78" w:rsidDel="00030E3F" w:rsidRDefault="000D20B0">
      <w:pPr>
        <w:widowControl w:val="0"/>
        <w:autoSpaceDE w:val="0"/>
        <w:autoSpaceDN w:val="0"/>
        <w:adjustRightInd w:val="0"/>
        <w:jc w:val="both"/>
        <w:rPr>
          <w:del w:id="330" w:author="Utente di Microsoft Office" w:date="2018-10-07T02:01:00Z"/>
          <w:rFonts w:ascii="Avenir Book" w:hAnsi="Avenir Book" w:cs="Arial"/>
          <w:i/>
          <w:szCs w:val="26"/>
          <w:lang w:val="en-GB"/>
        </w:rPr>
      </w:pPr>
      <w:del w:id="331" w:author="Utente di Microsoft Office" w:date="2018-10-07T02:01:00Z">
        <w:r w:rsidDel="00030E3F">
          <w:rPr>
            <w:rFonts w:ascii="Avenir Book" w:hAnsi="Avenir Book" w:cs="Arial"/>
            <w:i/>
            <w:szCs w:val="26"/>
            <w:lang w:val="en-GB"/>
          </w:rPr>
          <w:delText xml:space="preserve">« It’s not really techno, but still hypnotic. The first version of it had lots of 909 in it, which has been little by little removed, following the advices of Arnaud Rebotini who co-produced the album and released it on his label. Arnaud pushed me towards a more radical and extreme direction, putting the piano on the forefront and simplifying the rhythmical patterns, to be more effective. This gives to the final result more impact I think. »  </w:delText>
        </w:r>
      </w:del>
    </w:p>
    <w:p w14:paraId="4E5F5FD0" w14:textId="6BC8C4FE" w:rsidR="005A5D78" w:rsidDel="00030E3F" w:rsidRDefault="005A5D78">
      <w:pPr>
        <w:widowControl w:val="0"/>
        <w:autoSpaceDE w:val="0"/>
        <w:autoSpaceDN w:val="0"/>
        <w:adjustRightInd w:val="0"/>
        <w:jc w:val="both"/>
        <w:rPr>
          <w:del w:id="332" w:author="Utente di Microsoft Office" w:date="2018-10-07T02:01:00Z"/>
          <w:rFonts w:ascii="Avenir Book" w:hAnsi="Avenir Book" w:cs="Arial"/>
          <w:szCs w:val="26"/>
          <w:lang w:val="en-GB"/>
        </w:rPr>
      </w:pPr>
    </w:p>
    <w:p w14:paraId="3BEBA0D4" w14:textId="1C55D729" w:rsidR="005A5D78" w:rsidDel="00861458" w:rsidRDefault="000D20B0">
      <w:pPr>
        <w:rPr>
          <w:del w:id="333" w:author="Utente di Microsoft Office" w:date="2018-10-06T03:12:00Z"/>
          <w:rFonts w:ascii="Avenir Book" w:hAnsi="Avenir Book"/>
          <w:b/>
          <w:lang w:val="en-GB"/>
        </w:rPr>
      </w:pPr>
      <w:del w:id="334" w:author="Utente di Microsoft Office" w:date="2018-10-06T03:12:00Z">
        <w:r w:rsidDel="00861458">
          <w:rPr>
            <w:rFonts w:ascii="Avenir Book" w:hAnsi="Avenir Book"/>
            <w:b/>
            <w:lang w:val="en-GB"/>
          </w:rPr>
          <w:delText>Recipes for prepared piano</w:delText>
        </w:r>
      </w:del>
    </w:p>
    <w:p w14:paraId="5985BEEE" w14:textId="0537DF58" w:rsidR="005A5D78" w:rsidDel="00861458" w:rsidRDefault="000D20B0">
      <w:pPr>
        <w:rPr>
          <w:del w:id="335" w:author="Utente di Microsoft Office" w:date="2018-10-06T03:12:00Z"/>
          <w:rFonts w:ascii="Avenir Book" w:hAnsi="Avenir Book"/>
          <w:lang w:val="en-GB"/>
        </w:rPr>
      </w:pPr>
      <w:del w:id="336" w:author="Utente di Microsoft Office" w:date="2018-10-06T03:12:00Z">
        <w:r w:rsidDel="00861458">
          <w:rPr>
            <w:rFonts w:ascii="Avenir Book" w:hAnsi="Avenir Book"/>
            <w:lang w:val="en-GB"/>
          </w:rPr>
          <w:delText>One of the main keys to understand</w:delText>
        </w:r>
      </w:del>
      <w:ins w:id="337" w:author="Norton Rose Fulbright" w:date="2017-04-20T17:23:00Z">
        <w:del w:id="338" w:author="Utente di Microsoft Office" w:date="2018-10-06T03:12:00Z">
          <w:r w:rsidDel="00861458">
            <w:rPr>
              <w:rFonts w:ascii="Avenir Book" w:hAnsi="Avenir Book"/>
              <w:lang w:val="en-GB"/>
            </w:rPr>
            <w:delText>ing</w:delText>
          </w:r>
        </w:del>
      </w:ins>
      <w:del w:id="339" w:author="Utente di Microsoft Office" w:date="2018-10-06T03:12:00Z">
        <w:r w:rsidDel="00861458">
          <w:rPr>
            <w:rFonts w:ascii="Avenir Book" w:hAnsi="Avenir Book"/>
            <w:lang w:val="en-GB"/>
          </w:rPr>
          <w:delText xml:space="preserve"> Fabrizio’s work is the preparation of his piano, inspired by the great Italian double bass player Stefano Scodanibbio. </w:delText>
        </w:r>
      </w:del>
    </w:p>
    <w:p w14:paraId="7AFA8919" w14:textId="493F30F0" w:rsidR="005A5D78" w:rsidDel="00861458" w:rsidRDefault="000D20B0">
      <w:pPr>
        <w:rPr>
          <w:del w:id="340" w:author="Utente di Microsoft Office" w:date="2018-10-06T03:12:00Z"/>
          <w:rFonts w:ascii="Avenir Book" w:hAnsi="Avenir Book"/>
          <w:i/>
          <w:lang w:val="en-GB"/>
        </w:rPr>
      </w:pPr>
      <w:del w:id="341" w:author="Utente di Microsoft Office" w:date="2018-10-06T03:12:00Z">
        <w:r w:rsidDel="00861458">
          <w:rPr>
            <w:rFonts w:ascii="Avenir Book" w:hAnsi="Avenir Book"/>
            <w:lang w:val="en-GB"/>
          </w:rPr>
          <w:delText xml:space="preserve">Avant-garde composer John Cage had initiated the “prepared piano” practice in the 40s by placing different types of objects (metal, wood, paper, wood…) on or between strings. The piano’s timbre is then altered into a more percussive direction, transforming pitch, intensity and resonance of each note. </w:delText>
        </w:r>
        <w:r w:rsidDel="00861458">
          <w:rPr>
            <w:rFonts w:ascii="Avenir Book" w:hAnsi="Avenir Book"/>
            <w:i/>
            <w:lang w:val="en-GB"/>
          </w:rPr>
          <w:delText>« I use for example packaging tape, which generates a sort of natural saturation while vibrating. I also use plastic rulers on the low strings, to generate a sort of white noise, and I struck small sticks on strings and tuning pins to create percussive sounds. I also use a lot blu-tac (Patafix), which I put on specific points of the string to obtain harmonics. I also use it to damp the lowest string of piano to produce a sort of kick-drum sound ».</w:delText>
        </w:r>
      </w:del>
    </w:p>
    <w:p w14:paraId="786A7FB6" w14:textId="184551E3" w:rsidR="005A5D78" w:rsidDel="00861458" w:rsidRDefault="005A5D78">
      <w:pPr>
        <w:rPr>
          <w:del w:id="342" w:author="Utente di Microsoft Office" w:date="2018-10-06T03:12:00Z"/>
          <w:rFonts w:ascii="Avenir Book" w:hAnsi="Avenir Book"/>
          <w:lang w:val="en-GB"/>
        </w:rPr>
      </w:pPr>
    </w:p>
    <w:p w14:paraId="28B25E3B" w14:textId="36633E1E" w:rsidR="005A5D78" w:rsidDel="00861458" w:rsidRDefault="005A5D78">
      <w:pPr>
        <w:rPr>
          <w:del w:id="343" w:author="Utente di Microsoft Office" w:date="2018-10-06T03:12:00Z"/>
          <w:rFonts w:ascii="Avenir Book" w:hAnsi="Avenir Book"/>
          <w:lang w:val="en-GB"/>
        </w:rPr>
      </w:pPr>
    </w:p>
    <w:p w14:paraId="5DD5D3AD" w14:textId="1852D7C6" w:rsidR="005A5D78" w:rsidDel="00861458" w:rsidRDefault="005A5D78">
      <w:pPr>
        <w:rPr>
          <w:del w:id="344" w:author="Utente di Microsoft Office" w:date="2018-10-06T03:12:00Z"/>
          <w:rFonts w:ascii="Avenir Book" w:hAnsi="Avenir Book"/>
          <w:b/>
          <w:lang w:val="en-GB"/>
        </w:rPr>
      </w:pPr>
    </w:p>
    <w:p w14:paraId="6F26704E" w14:textId="4CDD1A6F" w:rsidR="005A5D78" w:rsidDel="00861458" w:rsidRDefault="000D20B0">
      <w:pPr>
        <w:rPr>
          <w:del w:id="345" w:author="Utente di Microsoft Office" w:date="2018-10-06T03:12:00Z"/>
          <w:rFonts w:ascii="Avenir Book" w:hAnsi="Avenir Book"/>
          <w:b/>
          <w:lang w:val="en-GB"/>
        </w:rPr>
      </w:pPr>
      <w:del w:id="346" w:author="Utente di Microsoft Office" w:date="2018-10-06T03:12:00Z">
        <w:r w:rsidDel="00861458">
          <w:rPr>
            <w:rFonts w:ascii="Avenir Book" w:hAnsi="Avenir Book"/>
            <w:b/>
            <w:lang w:val="en-GB"/>
          </w:rPr>
          <w:delText>Pianists trend</w:delText>
        </w:r>
      </w:del>
    </w:p>
    <w:p w14:paraId="30AF6616" w14:textId="394149A8" w:rsidR="005A5D78" w:rsidDel="00861458" w:rsidRDefault="000D20B0">
      <w:pPr>
        <w:rPr>
          <w:del w:id="347" w:author="Utente di Microsoft Office" w:date="2018-10-06T03:12:00Z"/>
          <w:rFonts w:ascii="Avenir Book" w:hAnsi="Avenir Book"/>
          <w:lang w:val="en-GB"/>
        </w:rPr>
      </w:pPr>
      <w:del w:id="348" w:author="Utente di Microsoft Office" w:date="2018-10-06T03:12:00Z">
        <w:r w:rsidDel="00861458">
          <w:rPr>
            <w:rFonts w:ascii="Avenir Book" w:hAnsi="Avenir Book"/>
            <w:lang w:val="en-GB"/>
          </w:rPr>
          <w:delText>Fabrizio Rat is not the only pianist who tries to renew the approach towards the instrument. Since less then</w:delText>
        </w:r>
      </w:del>
      <w:ins w:id="349" w:author="Norton Rose Fulbright" w:date="2017-04-20T17:24:00Z">
        <w:del w:id="350" w:author="Utente di Microsoft Office" w:date="2018-10-06T03:12:00Z">
          <w:r w:rsidDel="00861458">
            <w:rPr>
              <w:rFonts w:ascii="Avenir Book" w:hAnsi="Avenir Book"/>
              <w:lang w:val="en-GB"/>
            </w:rPr>
            <w:delText>Over the last</w:delText>
          </w:r>
        </w:del>
      </w:ins>
      <w:del w:id="351" w:author="Utente di Microsoft Office" w:date="2018-10-06T03:12:00Z">
        <w:r w:rsidDel="00861458">
          <w:rPr>
            <w:rFonts w:ascii="Avenir Book" w:hAnsi="Avenir Book"/>
            <w:lang w:val="en-GB"/>
          </w:rPr>
          <w:delText xml:space="preserve"> 10 years, interpreters and composers like Francesco Tristano, Nils Frahm, Hauschka, Guillaume Flamen, Grandbrothers and the Vanessa Wagner-Murcof duo have crossed the path of classical and electronic music.</w:delText>
        </w:r>
      </w:del>
    </w:p>
    <w:p w14:paraId="53EC164F" w14:textId="0C9CB158" w:rsidR="005A5D78" w:rsidDel="00861458" w:rsidRDefault="000D20B0">
      <w:pPr>
        <w:rPr>
          <w:del w:id="352" w:author="Utente di Microsoft Office" w:date="2018-10-06T03:12:00Z"/>
          <w:rFonts w:ascii="Avenir Book" w:hAnsi="Avenir Book"/>
          <w:i/>
          <w:lang w:val="en-GB"/>
        </w:rPr>
      </w:pPr>
      <w:del w:id="353" w:author="Utente di Microsoft Office" w:date="2018-10-06T03:12:00Z">
        <w:r w:rsidDel="00861458">
          <w:rPr>
            <w:rFonts w:ascii="Avenir Book" w:hAnsi="Avenir Book"/>
            <w:lang w:val="en-GB"/>
          </w:rPr>
          <w:delText xml:space="preserve">Even if he appreciates some of them, Fabrizio moves away from that trend, to approach a much more radical techno. </w:delText>
        </w:r>
        <w:r w:rsidDel="00861458">
          <w:rPr>
            <w:rFonts w:ascii="Avenir Book" w:hAnsi="Avenir Book"/>
            <w:i/>
            <w:lang w:val="en-GB"/>
          </w:rPr>
          <w:delText xml:space="preserve">« I want to be in the loop, into the hypnotic process,  and that’s it. I don’t want the instrument to be recognizable, people to say: « It’s a cover of that techno track on the piano » Eventually, I feel much more connected with artists of the techno scene like </w:delText>
        </w:r>
        <w:r w:rsidDel="00861458">
          <w:rPr>
            <w:rFonts w:ascii="Avenir Book" w:hAnsi="Avenir Book"/>
            <w:i/>
          </w:rPr>
          <w:delText xml:space="preserve">Ø </w:delText>
        </w:r>
        <w:r w:rsidDel="00861458">
          <w:rPr>
            <w:rFonts w:ascii="Avenir Book" w:hAnsi="Avenir Book"/>
            <w:i/>
            <w:lang w:val="en-GB"/>
          </w:rPr>
          <w:delText xml:space="preserve"> Phase or Donato Dozzy. »</w:delText>
        </w:r>
      </w:del>
    </w:p>
    <w:p w14:paraId="2320B702" w14:textId="724C37EF" w:rsidR="005A5D78" w:rsidDel="00861458" w:rsidRDefault="005A5D78">
      <w:pPr>
        <w:rPr>
          <w:del w:id="354" w:author="Utente di Microsoft Office" w:date="2018-10-06T03:12:00Z"/>
          <w:rFonts w:ascii="Avenir Book" w:hAnsi="Avenir Book"/>
          <w:lang w:val="en-GB"/>
        </w:rPr>
      </w:pPr>
    </w:p>
    <w:p w14:paraId="39198731" w14:textId="715E076D" w:rsidR="005A5D78" w:rsidDel="00777FBB" w:rsidRDefault="000D20B0">
      <w:pPr>
        <w:rPr>
          <w:del w:id="355" w:author="Utente di Microsoft Office" w:date="2018-10-06T01:58:00Z"/>
          <w:rFonts w:ascii="Avenir Book" w:hAnsi="Avenir Book"/>
          <w:lang w:val="en-GB"/>
        </w:rPr>
      </w:pPr>
      <w:del w:id="356" w:author="Utente di Microsoft Office" w:date="2018-10-06T01:58:00Z">
        <w:r w:rsidDel="00777FBB">
          <w:rPr>
            <w:rFonts w:ascii="Avenir Book" w:hAnsi="Avenir Book"/>
            <w:lang w:val="en-GB"/>
          </w:rPr>
          <w:delText xml:space="preserve">Not </w:delText>
        </w:r>
      </w:del>
      <w:ins w:id="357" w:author="Norton Rose Fulbright" w:date="2017-04-20T17:26:00Z">
        <w:del w:id="358" w:author="Utente di Microsoft Office" w:date="2018-10-06T01:58:00Z">
          <w:r w:rsidDel="00777FBB">
            <w:rPr>
              <w:rFonts w:ascii="Avenir Book" w:hAnsi="Avenir Book"/>
              <w:lang w:val="en-GB"/>
            </w:rPr>
            <w:delText>Un</w:delText>
          </w:r>
        </w:del>
      </w:ins>
      <w:del w:id="359" w:author="Utente di Microsoft Office" w:date="2018-10-06T01:58:00Z">
        <w:r w:rsidDel="00777FBB">
          <w:rPr>
            <w:rFonts w:ascii="Avenir Book" w:hAnsi="Avenir Book"/>
            <w:lang w:val="en-GB"/>
          </w:rPr>
          <w:delText>surprisingly, it’s in front of the dancefloor, in clubs or festivals, that Fabrizio plays his live sets. With the right hand he plays repetitive rhythmical patterns while the left one handles the machines (effects, TB-303, TR-8) and manipulates the piano strings.</w:delText>
        </w:r>
      </w:del>
    </w:p>
    <w:p w14:paraId="236436DF" w14:textId="7FE2BFF9" w:rsidR="005A5D78" w:rsidDel="00777FBB" w:rsidRDefault="000D20B0">
      <w:pPr>
        <w:rPr>
          <w:del w:id="360" w:author="Utente di Microsoft Office" w:date="2018-10-06T01:58:00Z"/>
          <w:rFonts w:ascii="Avenir Book" w:hAnsi="Avenir Book"/>
          <w:lang w:val="en-GB"/>
        </w:rPr>
      </w:pPr>
      <w:del w:id="361" w:author="Utente di Microsoft Office" w:date="2018-10-06T01:58:00Z">
        <w:r w:rsidDel="00777FBB">
          <w:rPr>
            <w:rFonts w:ascii="Avenir Book" w:hAnsi="Avenir Book"/>
            <w:lang w:val="en-GB"/>
          </w:rPr>
          <w:delText xml:space="preserve">His goal is to reach </w:delText>
        </w:r>
        <w:r w:rsidDel="00777FBB">
          <w:rPr>
            <w:rFonts w:ascii="Avenir Book" w:hAnsi="Avenir Book"/>
            <w:i/>
            <w:lang w:val="en-GB"/>
          </w:rPr>
          <w:delText>« the trance, to project on the dancers the hypnotic state of my right hand moving on the piano ».</w:delText>
        </w:r>
      </w:del>
    </w:p>
    <w:p w14:paraId="5699DB35" w14:textId="38EBBD2D" w:rsidR="005A5D78" w:rsidDel="00777FBB" w:rsidRDefault="005A5D78">
      <w:pPr>
        <w:rPr>
          <w:del w:id="362" w:author="Utente di Microsoft Office" w:date="2018-10-06T01:58:00Z"/>
          <w:rFonts w:ascii="Avenir Book" w:hAnsi="Avenir Book"/>
          <w:lang w:val="en-GB"/>
        </w:rPr>
      </w:pPr>
    </w:p>
    <w:p w14:paraId="677B640E" w14:textId="46C53BCB" w:rsidR="005A5D78" w:rsidDel="00777FBB" w:rsidRDefault="005A5D78">
      <w:pPr>
        <w:rPr>
          <w:del w:id="363" w:author="Utente di Microsoft Office" w:date="2018-10-06T01:58:00Z"/>
          <w:rFonts w:ascii="Avenir Book" w:hAnsi="Avenir Book"/>
          <w:lang w:val="en-GB"/>
        </w:rPr>
      </w:pPr>
    </w:p>
    <w:p w14:paraId="03BA6B32" w14:textId="16D76370" w:rsidR="005A5D78" w:rsidDel="00777FBB" w:rsidRDefault="000D20B0">
      <w:pPr>
        <w:rPr>
          <w:del w:id="364" w:author="Utente di Microsoft Office" w:date="2018-10-06T01:58:00Z"/>
          <w:rFonts w:ascii="Avenir Book" w:hAnsi="Avenir Book"/>
          <w:lang w:val="en-GB"/>
        </w:rPr>
      </w:pPr>
      <w:del w:id="365" w:author="Utente di Microsoft Office" w:date="2018-10-06T01:58:00Z">
        <w:r w:rsidDel="00777FBB">
          <w:rPr>
            <w:rFonts w:ascii="Avenir Book" w:hAnsi="Avenir Book"/>
            <w:lang w:val="en-GB"/>
          </w:rPr>
          <w:delText>Jean-Yves Leloup</w:delText>
        </w:r>
      </w:del>
    </w:p>
    <w:p w14:paraId="21AF052E" w14:textId="77777777" w:rsidR="005A5D78" w:rsidRDefault="005A5D78">
      <w:pPr>
        <w:rPr>
          <w:lang w:val="en-GB"/>
        </w:rPr>
      </w:pPr>
    </w:p>
    <w:sectPr w:rsidR="005A5D7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A9F46" w14:textId="77777777" w:rsidR="00E82026" w:rsidRDefault="00E82026">
      <w:r>
        <w:separator/>
      </w:r>
    </w:p>
  </w:endnote>
  <w:endnote w:type="continuationSeparator" w:id="0">
    <w:p w14:paraId="5C8AC325" w14:textId="77777777" w:rsidR="00E82026" w:rsidRDefault="00E8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9B62B" w14:textId="77777777" w:rsidR="00E82026" w:rsidRDefault="00E82026">
      <w:r>
        <w:separator/>
      </w:r>
    </w:p>
  </w:footnote>
  <w:footnote w:type="continuationSeparator" w:id="0">
    <w:p w14:paraId="1DF075C8" w14:textId="77777777" w:rsidR="00E82026" w:rsidRDefault="00E82026">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ente di Microsoft Office">
    <w15:presenceInfo w15:providerId="None" w15:userId="Utente di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78"/>
    <w:rsid w:val="00001A3A"/>
    <w:rsid w:val="00030E3F"/>
    <w:rsid w:val="000D20B0"/>
    <w:rsid w:val="00153356"/>
    <w:rsid w:val="001B35B0"/>
    <w:rsid w:val="0029526B"/>
    <w:rsid w:val="002B47B0"/>
    <w:rsid w:val="002F30FF"/>
    <w:rsid w:val="0038100D"/>
    <w:rsid w:val="004D5A05"/>
    <w:rsid w:val="00537848"/>
    <w:rsid w:val="005A1355"/>
    <w:rsid w:val="005A5D78"/>
    <w:rsid w:val="005F58A8"/>
    <w:rsid w:val="00602C3A"/>
    <w:rsid w:val="006F66B4"/>
    <w:rsid w:val="00722234"/>
    <w:rsid w:val="00777FBB"/>
    <w:rsid w:val="007D156D"/>
    <w:rsid w:val="008031D6"/>
    <w:rsid w:val="008162DC"/>
    <w:rsid w:val="00861458"/>
    <w:rsid w:val="00883A2B"/>
    <w:rsid w:val="008D1FC1"/>
    <w:rsid w:val="00950D6A"/>
    <w:rsid w:val="009A6613"/>
    <w:rsid w:val="009B2C3D"/>
    <w:rsid w:val="009B42E5"/>
    <w:rsid w:val="00A21E0F"/>
    <w:rsid w:val="00A4092E"/>
    <w:rsid w:val="00A44229"/>
    <w:rsid w:val="00A714BA"/>
    <w:rsid w:val="00A92ECE"/>
    <w:rsid w:val="00A9325F"/>
    <w:rsid w:val="00B00BD0"/>
    <w:rsid w:val="00B1432C"/>
    <w:rsid w:val="00B44D43"/>
    <w:rsid w:val="00B457AE"/>
    <w:rsid w:val="00B53CD0"/>
    <w:rsid w:val="00D951E0"/>
    <w:rsid w:val="00DB58FE"/>
    <w:rsid w:val="00DE0063"/>
    <w:rsid w:val="00E76C33"/>
    <w:rsid w:val="00E82026"/>
    <w:rsid w:val="00F4474B"/>
    <w:rsid w:val="00F849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7C2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heme="minorHAnsi"/>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pPr>
      <w:spacing w:beforeLines="1"/>
    </w:pPr>
    <w:rPr>
      <w:rFonts w:ascii="Times" w:hAnsi="Times" w:cs="Times New Roman"/>
      <w:sz w:val="20"/>
      <w:szCs w:val="20"/>
      <w:lang w:eastAsia="fr-FR"/>
    </w:rPr>
  </w:style>
  <w:style w:type="paragraph" w:styleId="Testonotaapidipagina">
    <w:name w:val="footnote text"/>
    <w:basedOn w:val="Normale"/>
    <w:link w:val="TestonotaapidipaginaCarattere"/>
    <w:uiPriority w:val="99"/>
    <w:semiHidden/>
    <w:unhideWhenUsed/>
    <w:rPr>
      <w:sz w:val="20"/>
      <w:szCs w:val="20"/>
    </w:rPr>
  </w:style>
  <w:style w:type="character" w:customStyle="1" w:styleId="TestonotaapidipaginaCarattere">
    <w:name w:val="Testo nota a piè di pagina Carattere"/>
    <w:basedOn w:val="Carpredefinitoparagrafo"/>
    <w:link w:val="Testonotaapidipagina"/>
    <w:uiPriority w:val="99"/>
    <w:semiHidden/>
    <w:rPr>
      <w:rFonts w:eastAsiaTheme="minorHAnsi"/>
      <w:sz w:val="20"/>
      <w:szCs w:val="20"/>
      <w:lang w:val="fr-FR"/>
    </w:rPr>
  </w:style>
  <w:style w:type="character" w:styleId="Rimandonotaapidipagina">
    <w:name w:val="footnote reference"/>
    <w:basedOn w:val="Carpredefinitoparagrafo"/>
    <w:uiPriority w:val="99"/>
    <w:semiHidden/>
    <w:unhideWhenUsed/>
    <w:rPr>
      <w:vertAlign w:val="superscrip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heme="minorHAnsi" w:hAnsi="Tahoma" w:cs="Tahoma"/>
      <w:sz w:val="16"/>
      <w:szCs w:val="16"/>
      <w:lang w:val="fr-FR"/>
    </w:rPr>
  </w:style>
  <w:style w:type="character" w:styleId="Collegamentoipertestuale">
    <w:name w:val="Hyperlink"/>
    <w:basedOn w:val="Carpredefinitoparagrafo"/>
    <w:uiPriority w:val="99"/>
    <w:unhideWhenUsed/>
    <w:rsid w:val="00B44D43"/>
    <w:rPr>
      <w:color w:val="0000FF" w:themeColor="hyperlink"/>
      <w:u w:val="single"/>
    </w:rPr>
  </w:style>
  <w:style w:type="character" w:styleId="Collegamentovisitato">
    <w:name w:val="FollowedHyperlink"/>
    <w:basedOn w:val="Carpredefinitoparagrafo"/>
    <w:uiPriority w:val="99"/>
    <w:semiHidden/>
    <w:unhideWhenUsed/>
    <w:rsid w:val="009A6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E865-1453-8D4F-AC0F-7DA59C50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2172</Words>
  <Characters>12381</Characters>
  <Application>Microsoft Macintosh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Norton Rose Fulbright</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Utente di Microsoft Office</cp:lastModifiedBy>
  <cp:revision>5</cp:revision>
  <dcterms:created xsi:type="dcterms:W3CDTF">2018-10-07T00:02:00Z</dcterms:created>
  <dcterms:modified xsi:type="dcterms:W3CDTF">2018-10-09T13:39:00Z</dcterms:modified>
</cp:coreProperties>
</file>